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33" w:rsidRPr="003B55DC" w:rsidRDefault="00D03033" w:rsidP="00D03033">
      <w:pPr>
        <w:jc w:val="center"/>
      </w:pPr>
      <w:r w:rsidRPr="003B55DC">
        <w:rPr>
          <w:b/>
          <w:bCs/>
        </w:rPr>
        <w:t xml:space="preserve">ДОГОВОР </w:t>
      </w:r>
      <w:r w:rsidR="00425539" w:rsidRPr="003B55DC">
        <w:rPr>
          <w:b/>
          <w:bCs/>
        </w:rPr>
        <w:t>№</w:t>
      </w:r>
      <w:r w:rsidR="00B13D51">
        <w:rPr>
          <w:b/>
          <w:bCs/>
        </w:rPr>
        <w:t xml:space="preserve">  </w:t>
      </w:r>
      <w:r w:rsidR="00E1546C">
        <w:rPr>
          <w:bCs/>
          <w:u w:val="single"/>
        </w:rPr>
        <w:t>____</w:t>
      </w:r>
      <w:r w:rsidR="00535A74" w:rsidRPr="003B55DC">
        <w:t xml:space="preserve"> </w:t>
      </w:r>
      <w:r w:rsidR="00B13D51">
        <w:t xml:space="preserve"> </w:t>
      </w:r>
    </w:p>
    <w:p w:rsidR="000E64DE" w:rsidRPr="003B55DC" w:rsidRDefault="000E64DE" w:rsidP="00D03033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D03033" w:rsidRPr="003B55DC" w:rsidTr="004022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3033" w:rsidRPr="003B55DC" w:rsidRDefault="00D03033" w:rsidP="00B45F60">
            <w:pPr>
              <w:jc w:val="both"/>
            </w:pPr>
            <w:r w:rsidRPr="003B55DC">
              <w:t xml:space="preserve">г. </w:t>
            </w:r>
            <w:r w:rsidR="00B45F60">
              <w:t>Елабуга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03033" w:rsidRPr="003B55DC" w:rsidRDefault="00FD2476" w:rsidP="00F9214D">
            <w:pPr>
              <w:jc w:val="right"/>
            </w:pPr>
            <w:r w:rsidRPr="003B55DC">
              <w:t xml:space="preserve">                </w:t>
            </w:r>
            <w:r w:rsidR="00D03033" w:rsidRPr="003B55DC">
              <w:t>"</w:t>
            </w:r>
            <w:r w:rsidR="00B53907">
              <w:t xml:space="preserve"> </w:t>
            </w:r>
            <w:r w:rsidR="00B935CD">
              <w:t>____</w:t>
            </w:r>
            <w:r w:rsidR="00B53907">
              <w:t xml:space="preserve"> </w:t>
            </w:r>
            <w:r w:rsidR="00D03033" w:rsidRPr="003B55DC">
              <w:t>"</w:t>
            </w:r>
            <w:r w:rsidR="00173B45" w:rsidRPr="003B55DC">
              <w:t xml:space="preserve"> </w:t>
            </w:r>
            <w:r w:rsidR="00B935CD">
              <w:t>_____________</w:t>
            </w:r>
            <w:r w:rsidR="00173B45" w:rsidRPr="003B55DC">
              <w:t xml:space="preserve"> </w:t>
            </w:r>
            <w:r w:rsidR="00D03033" w:rsidRPr="003B55DC">
              <w:t>201</w:t>
            </w:r>
            <w:r w:rsidR="00E8513E">
              <w:t>4</w:t>
            </w:r>
            <w:r w:rsidR="00D03033" w:rsidRPr="003B55DC">
              <w:t xml:space="preserve"> год</w:t>
            </w:r>
          </w:p>
        </w:tc>
      </w:tr>
    </w:tbl>
    <w:p w:rsidR="00D03033" w:rsidRPr="003B55DC" w:rsidRDefault="00D03033" w:rsidP="00D03033">
      <w:pPr>
        <w:ind w:left="720"/>
        <w:jc w:val="both"/>
      </w:pPr>
    </w:p>
    <w:p w:rsidR="008A5A83" w:rsidRPr="003B55DC" w:rsidRDefault="00B45F60" w:rsidP="00C1334C">
      <w:pPr>
        <w:shd w:val="clear" w:color="auto" w:fill="FFFFFF"/>
        <w:jc w:val="both"/>
      </w:pPr>
      <w:r>
        <w:rPr>
          <w:b/>
        </w:rPr>
        <w:t>___________________________________________</w:t>
      </w:r>
      <w:r w:rsidR="00D03033" w:rsidRPr="003B55DC">
        <w:rPr>
          <w:b/>
        </w:rPr>
        <w:t>,</w:t>
      </w:r>
      <w:r w:rsidR="00D03033" w:rsidRPr="003B55DC">
        <w:t xml:space="preserve"> в лице </w:t>
      </w:r>
      <w:r w:rsidR="009D2713" w:rsidRPr="003B55DC">
        <w:rPr>
          <w:bCs/>
        </w:rPr>
        <w:t>генерального директора</w:t>
      </w:r>
      <w:r>
        <w:rPr>
          <w:bCs/>
        </w:rPr>
        <w:t>____________________________________________________________________</w:t>
      </w:r>
      <w:r w:rsidR="009D2713" w:rsidRPr="003B55DC">
        <w:rPr>
          <w:bCs/>
        </w:rPr>
        <w:t>,</w:t>
      </w:r>
      <w:r w:rsidR="009D2713" w:rsidRPr="003B55DC">
        <w:t xml:space="preserve"> действующего на основании Устава</w:t>
      </w:r>
      <w:r w:rsidR="00D03033" w:rsidRPr="003B55DC">
        <w:t>, именуем</w:t>
      </w:r>
      <w:r w:rsidR="008A5A83" w:rsidRPr="003B55DC">
        <w:t>ое</w:t>
      </w:r>
      <w:r w:rsidR="00D03033" w:rsidRPr="003B55DC">
        <w:t xml:space="preserve"> в дальнейшем «</w:t>
      </w:r>
      <w:r w:rsidR="00A0171C">
        <w:rPr>
          <w:b/>
          <w:bCs/>
        </w:rPr>
        <w:t>Исполнитель</w:t>
      </w:r>
      <w:r w:rsidR="00D03033" w:rsidRPr="003B55DC">
        <w:rPr>
          <w:b/>
          <w:bCs/>
        </w:rPr>
        <w:t>»</w:t>
      </w:r>
      <w:r w:rsidR="00D03033" w:rsidRPr="003B55DC">
        <w:rPr>
          <w:bCs/>
        </w:rPr>
        <w:t xml:space="preserve">, </w:t>
      </w:r>
      <w:r w:rsidR="00D03033" w:rsidRPr="003B55DC">
        <w:t xml:space="preserve">и </w:t>
      </w:r>
    </w:p>
    <w:p w:rsidR="00D03033" w:rsidRPr="003B55DC" w:rsidRDefault="00E8513E" w:rsidP="00C1334C">
      <w:pPr>
        <w:shd w:val="clear" w:color="auto" w:fill="FFFFFF"/>
        <w:jc w:val="both"/>
      </w:pPr>
      <w:r>
        <w:rPr>
          <w:b/>
        </w:rPr>
        <w:t>Открытое акционерное обществ</w:t>
      </w:r>
      <w:r w:rsidR="009D2713" w:rsidRPr="003B55DC">
        <w:rPr>
          <w:b/>
        </w:rPr>
        <w:t xml:space="preserve"> «</w:t>
      </w:r>
      <w:proofErr w:type="spellStart"/>
      <w:r>
        <w:rPr>
          <w:b/>
        </w:rPr>
        <w:t>Елабужское</w:t>
      </w:r>
      <w:proofErr w:type="spellEnd"/>
      <w:r>
        <w:rPr>
          <w:b/>
        </w:rPr>
        <w:t xml:space="preserve"> предприятие тепловых сетей</w:t>
      </w:r>
      <w:r w:rsidR="009D2713" w:rsidRPr="003B55DC">
        <w:rPr>
          <w:b/>
        </w:rPr>
        <w:t>»,</w:t>
      </w:r>
      <w:r w:rsidR="003B55DC" w:rsidRPr="003B55DC">
        <w:t xml:space="preserve"> </w:t>
      </w:r>
      <w:r w:rsidR="000E64DE" w:rsidRPr="003B55DC">
        <w:rPr>
          <w:bCs/>
        </w:rPr>
        <w:t xml:space="preserve">в лице </w:t>
      </w:r>
      <w:r>
        <w:rPr>
          <w:bCs/>
        </w:rPr>
        <w:t xml:space="preserve">генерального </w:t>
      </w:r>
      <w:r w:rsidR="000E64DE" w:rsidRPr="003B55DC">
        <w:rPr>
          <w:bCs/>
        </w:rPr>
        <w:t xml:space="preserve">директора </w:t>
      </w:r>
      <w:proofErr w:type="spellStart"/>
      <w:r>
        <w:rPr>
          <w:b/>
        </w:rPr>
        <w:t>Камалетдинова</w:t>
      </w:r>
      <w:proofErr w:type="spellEnd"/>
      <w:r>
        <w:rPr>
          <w:b/>
        </w:rPr>
        <w:t xml:space="preserve"> Ильмира </w:t>
      </w:r>
      <w:proofErr w:type="spellStart"/>
      <w:r>
        <w:rPr>
          <w:b/>
        </w:rPr>
        <w:t>Илгизаровича</w:t>
      </w:r>
      <w:proofErr w:type="spellEnd"/>
      <w:r w:rsidR="00D03033" w:rsidRPr="003B55DC">
        <w:rPr>
          <w:bCs/>
        </w:rPr>
        <w:t>,</w:t>
      </w:r>
      <w:r w:rsidR="00D03033" w:rsidRPr="003B55DC">
        <w:t xml:space="preserve"> действующего на основании </w:t>
      </w:r>
      <w:r w:rsidR="000E64DE" w:rsidRPr="003B55DC">
        <w:t>Устава</w:t>
      </w:r>
      <w:r w:rsidR="00D03033" w:rsidRPr="003B55DC">
        <w:t xml:space="preserve">, </w:t>
      </w:r>
      <w:r w:rsidR="008A5A83" w:rsidRPr="003B55DC">
        <w:t>именуемое в дальнейшем «</w:t>
      </w:r>
      <w:r w:rsidR="00A0171C">
        <w:rPr>
          <w:b/>
        </w:rPr>
        <w:t>Заказчик</w:t>
      </w:r>
      <w:r w:rsidR="008A5A83" w:rsidRPr="003B55DC">
        <w:rPr>
          <w:b/>
          <w:bCs/>
        </w:rPr>
        <w:t>»</w:t>
      </w:r>
      <w:r w:rsidR="003B55DC" w:rsidRPr="003B55DC">
        <w:rPr>
          <w:b/>
          <w:bCs/>
        </w:rPr>
        <w:t>,</w:t>
      </w:r>
      <w:r w:rsidR="008A5A83" w:rsidRPr="003B55DC">
        <w:rPr>
          <w:b/>
          <w:bCs/>
        </w:rPr>
        <w:t xml:space="preserve"> </w:t>
      </w:r>
      <w:r w:rsidR="00D03033" w:rsidRPr="003B55DC">
        <w:t>заключили настоящий договор о нижеследующем:</w:t>
      </w:r>
    </w:p>
    <w:p w:rsidR="00D03033" w:rsidRPr="003B55DC" w:rsidRDefault="00D03033" w:rsidP="00C1334C">
      <w:pPr>
        <w:jc w:val="both"/>
      </w:pPr>
    </w:p>
    <w:p w:rsidR="00D03033" w:rsidRPr="003B55DC" w:rsidRDefault="00D03033" w:rsidP="00C1334C">
      <w:pPr>
        <w:numPr>
          <w:ilvl w:val="0"/>
          <w:numId w:val="13"/>
        </w:numPr>
        <w:ind w:firstLine="0"/>
        <w:jc w:val="center"/>
        <w:rPr>
          <w:b/>
          <w:bCs/>
        </w:rPr>
      </w:pPr>
      <w:r w:rsidRPr="003B55DC">
        <w:rPr>
          <w:b/>
          <w:bCs/>
        </w:rPr>
        <w:t>П</w:t>
      </w:r>
      <w:r w:rsidR="003B55DC" w:rsidRPr="003B55DC">
        <w:rPr>
          <w:b/>
          <w:bCs/>
        </w:rPr>
        <w:t xml:space="preserve">редмет договора </w:t>
      </w:r>
    </w:p>
    <w:p w:rsidR="003B55DC" w:rsidRPr="003B55DC" w:rsidRDefault="003B55DC" w:rsidP="00C1334C">
      <w:pPr>
        <w:ind w:left="720"/>
      </w:pPr>
    </w:p>
    <w:p w:rsidR="00C1334C" w:rsidRDefault="00D03033" w:rsidP="00C1334C">
      <w:pPr>
        <w:tabs>
          <w:tab w:val="num" w:pos="0"/>
        </w:tabs>
        <w:jc w:val="both"/>
      </w:pPr>
      <w:r w:rsidRPr="003B55DC">
        <w:t xml:space="preserve">1.1. </w:t>
      </w:r>
      <w:r w:rsidR="000E64DE" w:rsidRPr="003B55DC">
        <w:t>Заказчик</w:t>
      </w:r>
      <w:r w:rsidRPr="003B55DC">
        <w:t xml:space="preserve"> поручает, а </w:t>
      </w:r>
      <w:r w:rsidR="000E64DE" w:rsidRPr="003B55DC">
        <w:t>Исполнитель</w:t>
      </w:r>
      <w:r w:rsidRPr="003B55DC">
        <w:t xml:space="preserve"> принимает на себя </w:t>
      </w:r>
      <w:r w:rsidR="00AB0EAC" w:rsidRPr="00AB0EAC">
        <w:t xml:space="preserve">следующие </w:t>
      </w:r>
      <w:r w:rsidR="00AB0EAC" w:rsidRPr="003B55DC">
        <w:t>обязательства</w:t>
      </w:r>
      <w:r w:rsidR="00096864">
        <w:t xml:space="preserve">: </w:t>
      </w:r>
    </w:p>
    <w:p w:rsidR="00D03033" w:rsidRPr="003B55DC" w:rsidRDefault="00C1334C" w:rsidP="00C1334C">
      <w:pPr>
        <w:tabs>
          <w:tab w:val="num" w:pos="0"/>
        </w:tabs>
        <w:jc w:val="both"/>
      </w:pPr>
      <w:r>
        <w:t>-</w:t>
      </w:r>
      <w:r w:rsidR="00AE6BCA">
        <w:t> </w:t>
      </w:r>
      <w:r>
        <w:t>гидравлический расчет тепл</w:t>
      </w:r>
      <w:r w:rsidR="00E8513E">
        <w:t xml:space="preserve">овых сетей котельной по ул. </w:t>
      </w:r>
      <w:proofErr w:type="spellStart"/>
      <w:r w:rsidR="00E8513E">
        <w:t>Тугарова</w:t>
      </w:r>
      <w:proofErr w:type="spellEnd"/>
      <w:r w:rsidR="00B34B7E">
        <w:t>,  в соответствии с заданием, приложение № 1, являющимся неотъемлемой частью настоящего договора (далее – Услуги).</w:t>
      </w:r>
    </w:p>
    <w:p w:rsidR="000E64DE" w:rsidRPr="003B55DC" w:rsidRDefault="00D03033" w:rsidP="00C1334C">
      <w:pPr>
        <w:tabs>
          <w:tab w:val="num" w:pos="0"/>
        </w:tabs>
        <w:jc w:val="both"/>
      </w:pPr>
      <w:r w:rsidRPr="003B55DC">
        <w:t xml:space="preserve">1.2. </w:t>
      </w:r>
      <w:r w:rsidR="000E64DE" w:rsidRPr="003B55DC">
        <w:t>Исполнитель</w:t>
      </w:r>
      <w:r w:rsidR="00E858FD" w:rsidRPr="003B55DC">
        <w:t xml:space="preserve"> </w:t>
      </w:r>
      <w:r w:rsidRPr="003B55DC">
        <w:t xml:space="preserve">обязуется </w:t>
      </w:r>
      <w:r w:rsidR="006A231B">
        <w:t>оказать услуги</w:t>
      </w:r>
      <w:r w:rsidRPr="003B55DC">
        <w:t>, указанные в п. 1.1 настоящего договора, собственными силами</w:t>
      </w:r>
      <w:r w:rsidR="00F96AD3">
        <w:t xml:space="preserve"> или силами привлекаемых организаций по согласованию с Заказчиком</w:t>
      </w:r>
      <w:r w:rsidR="000E64DE" w:rsidRPr="003B55DC">
        <w:t>.</w:t>
      </w:r>
    </w:p>
    <w:p w:rsidR="003B55DC" w:rsidRPr="003B55DC" w:rsidRDefault="003B55DC" w:rsidP="00C1334C">
      <w:pPr>
        <w:tabs>
          <w:tab w:val="num" w:pos="0"/>
        </w:tabs>
        <w:jc w:val="both"/>
      </w:pPr>
    </w:p>
    <w:p w:rsidR="00D03033" w:rsidRPr="003B55DC" w:rsidRDefault="00D03033" w:rsidP="00C1334C">
      <w:pPr>
        <w:jc w:val="center"/>
        <w:rPr>
          <w:b/>
          <w:bCs/>
        </w:rPr>
      </w:pPr>
      <w:r w:rsidRPr="003B55DC">
        <w:rPr>
          <w:b/>
          <w:bCs/>
        </w:rPr>
        <w:t xml:space="preserve">2. </w:t>
      </w:r>
      <w:r w:rsidR="003B55DC" w:rsidRPr="003B55DC">
        <w:rPr>
          <w:b/>
          <w:bCs/>
        </w:rPr>
        <w:t xml:space="preserve">Стоимость </w:t>
      </w:r>
      <w:r w:rsidR="006A231B">
        <w:rPr>
          <w:b/>
          <w:bCs/>
        </w:rPr>
        <w:t>оказываемых услуг</w:t>
      </w:r>
    </w:p>
    <w:p w:rsidR="00D03033" w:rsidRPr="003B55DC" w:rsidRDefault="00D03033" w:rsidP="00C1334C">
      <w:pPr>
        <w:jc w:val="both"/>
      </w:pPr>
    </w:p>
    <w:p w:rsidR="00FA21DD" w:rsidRDefault="00D03033" w:rsidP="00C1334C">
      <w:pPr>
        <w:tabs>
          <w:tab w:val="num" w:pos="0"/>
        </w:tabs>
        <w:jc w:val="both"/>
      </w:pPr>
      <w:r w:rsidRPr="003B55DC">
        <w:t xml:space="preserve">2.1. Общая стоимость </w:t>
      </w:r>
      <w:r w:rsidR="006A231B" w:rsidRPr="006A231B">
        <w:t>оказываемых услуг</w:t>
      </w:r>
      <w:r w:rsidRPr="003B55DC">
        <w:t xml:space="preserve"> составляет</w:t>
      </w:r>
      <w:r w:rsidR="00957249">
        <w:t xml:space="preserve"> </w:t>
      </w:r>
      <w:r w:rsidR="00E8513E">
        <w:t>1</w:t>
      </w:r>
      <w:r w:rsidR="00A73882">
        <w:t> </w:t>
      </w:r>
      <w:r w:rsidR="00E8513E">
        <w:t>038</w:t>
      </w:r>
      <w:r w:rsidR="00A73882">
        <w:t> </w:t>
      </w:r>
      <w:r w:rsidR="00E8513E">
        <w:t>797</w:t>
      </w:r>
      <w:r w:rsidR="00B53907">
        <w:t>,0</w:t>
      </w:r>
      <w:r w:rsidR="00C1334C">
        <w:t>0</w:t>
      </w:r>
      <w:r w:rsidR="00C1334C" w:rsidRPr="00C1334C">
        <w:t xml:space="preserve"> </w:t>
      </w:r>
      <w:r w:rsidR="007B1011" w:rsidRPr="007B1011">
        <w:t>(</w:t>
      </w:r>
      <w:r w:rsidR="00E8513E">
        <w:t>один миллион</w:t>
      </w:r>
      <w:r w:rsidR="00B96628">
        <w:t xml:space="preserve"> тридцать восемь</w:t>
      </w:r>
      <w:r w:rsidR="00A73882">
        <w:t xml:space="preserve"> тысяч</w:t>
      </w:r>
      <w:r w:rsidR="007B1011" w:rsidRPr="007B1011">
        <w:t xml:space="preserve"> </w:t>
      </w:r>
      <w:r w:rsidR="00B96628">
        <w:t xml:space="preserve">триста тридцать шесть </w:t>
      </w:r>
      <w:r w:rsidR="007B1011" w:rsidRPr="007B1011">
        <w:t xml:space="preserve">рублей </w:t>
      </w:r>
      <w:r w:rsidR="00B53907">
        <w:t>0</w:t>
      </w:r>
      <w:r w:rsidR="007B1011" w:rsidRPr="007B1011">
        <w:t>0 коп.)</w:t>
      </w:r>
      <w:r w:rsidR="001515B0" w:rsidRPr="003B55DC">
        <w:t xml:space="preserve"> </w:t>
      </w:r>
      <w:r w:rsidRPr="003B55DC">
        <w:t xml:space="preserve">рублей, в </w:t>
      </w:r>
      <w:proofErr w:type="spellStart"/>
      <w:r w:rsidRPr="003B55DC">
        <w:t>т.ч</w:t>
      </w:r>
      <w:proofErr w:type="spellEnd"/>
      <w:r w:rsidRPr="003B55DC">
        <w:t xml:space="preserve">. НДС </w:t>
      </w:r>
      <w:r w:rsidR="00B96628">
        <w:t>158 46</w:t>
      </w:r>
      <w:r w:rsidR="00A0171C">
        <w:t>0</w:t>
      </w:r>
      <w:r w:rsidR="00A73882" w:rsidRPr="00A73882">
        <w:t>,</w:t>
      </w:r>
      <w:r w:rsidR="00A0171C">
        <w:t>56</w:t>
      </w:r>
      <w:r w:rsidR="0098719A">
        <w:t xml:space="preserve"> </w:t>
      </w:r>
      <w:r w:rsidR="007B1011" w:rsidRPr="007B1011">
        <w:t>рублей (</w:t>
      </w:r>
      <w:r w:rsidR="00B96628">
        <w:t xml:space="preserve">сто пятьдесят восемь тысяч четыреста шестьдесят </w:t>
      </w:r>
      <w:r w:rsidR="00A0171C">
        <w:t>рублей</w:t>
      </w:r>
      <w:r w:rsidR="007B1011" w:rsidRPr="007B1011">
        <w:t xml:space="preserve"> </w:t>
      </w:r>
      <w:r w:rsidR="00A0171C">
        <w:t>56</w:t>
      </w:r>
      <w:r w:rsidR="007B1011" w:rsidRPr="007B1011">
        <w:t xml:space="preserve"> коп.)</w:t>
      </w:r>
      <w:r w:rsidRPr="003B55DC">
        <w:t xml:space="preserve">, и определяется на основании </w:t>
      </w:r>
      <w:r w:rsidR="00A73882">
        <w:t>сметного расчета</w:t>
      </w:r>
      <w:r w:rsidRPr="003B55DC">
        <w:t xml:space="preserve"> (Приложение № </w:t>
      </w:r>
      <w:r w:rsidR="00B34B7E">
        <w:t>2</w:t>
      </w:r>
      <w:r w:rsidR="003B55DC" w:rsidRPr="003B55DC">
        <w:t>).</w:t>
      </w:r>
    </w:p>
    <w:p w:rsidR="00295273" w:rsidRPr="003B55DC" w:rsidRDefault="00840D9D" w:rsidP="00C1334C">
      <w:pPr>
        <w:tabs>
          <w:tab w:val="num" w:pos="0"/>
        </w:tabs>
        <w:jc w:val="both"/>
      </w:pPr>
      <w:r>
        <w:t xml:space="preserve">2.2 </w:t>
      </w:r>
      <w:r w:rsidR="009238C7">
        <w:t xml:space="preserve">Заказчик оплачивает Исполнителю стоимость </w:t>
      </w:r>
      <w:r w:rsidR="009238C7" w:rsidRPr="009238C7">
        <w:t>оказываемых услуг</w:t>
      </w:r>
      <w:r w:rsidR="009238C7">
        <w:t xml:space="preserve"> по договору после подписан</w:t>
      </w:r>
      <w:r w:rsidR="00B34B7E">
        <w:t>ия акта-приемки оказанных услуг</w:t>
      </w:r>
      <w:r w:rsidR="00A0171C">
        <w:t xml:space="preserve"> в соответствии </w:t>
      </w:r>
      <w:r w:rsidR="00A0171C" w:rsidRPr="00BE1EC6">
        <w:t>с графиком платежей (Приложение № 3)</w:t>
      </w:r>
      <w:r w:rsidR="00B34B7E" w:rsidRPr="00BE1EC6">
        <w:t>.</w:t>
      </w:r>
      <w:bookmarkStart w:id="0" w:name="_GoBack"/>
      <w:bookmarkEnd w:id="0"/>
    </w:p>
    <w:p w:rsidR="003B55DC" w:rsidRPr="003B55DC" w:rsidRDefault="003B55DC" w:rsidP="00C1334C">
      <w:pPr>
        <w:tabs>
          <w:tab w:val="num" w:pos="0"/>
        </w:tabs>
        <w:jc w:val="both"/>
      </w:pPr>
    </w:p>
    <w:p w:rsidR="00295273" w:rsidRPr="003B55DC" w:rsidRDefault="00295273" w:rsidP="00C1334C">
      <w:pPr>
        <w:tabs>
          <w:tab w:val="num" w:pos="0"/>
        </w:tabs>
        <w:jc w:val="both"/>
      </w:pPr>
    </w:p>
    <w:p w:rsidR="00D03033" w:rsidRPr="003B55DC" w:rsidRDefault="00D03033" w:rsidP="00C1334C">
      <w:pPr>
        <w:jc w:val="center"/>
        <w:rPr>
          <w:b/>
          <w:bCs/>
        </w:rPr>
      </w:pPr>
      <w:r w:rsidRPr="003B55DC">
        <w:rPr>
          <w:b/>
          <w:bCs/>
        </w:rPr>
        <w:t xml:space="preserve">3. </w:t>
      </w:r>
      <w:r w:rsidR="003B55DC" w:rsidRPr="003B55DC">
        <w:rPr>
          <w:b/>
          <w:bCs/>
        </w:rPr>
        <w:t xml:space="preserve">Сроки выполнения </w:t>
      </w:r>
      <w:r w:rsidR="006A231B" w:rsidRPr="006A231B">
        <w:rPr>
          <w:b/>
          <w:bCs/>
        </w:rPr>
        <w:t>оказываемых услуг</w:t>
      </w:r>
    </w:p>
    <w:p w:rsidR="00D03033" w:rsidRPr="003B55DC" w:rsidRDefault="00D03033" w:rsidP="00C1334C">
      <w:pPr>
        <w:tabs>
          <w:tab w:val="num" w:pos="0"/>
        </w:tabs>
        <w:jc w:val="both"/>
      </w:pPr>
    </w:p>
    <w:p w:rsidR="00D03033" w:rsidRPr="003B55DC" w:rsidRDefault="00D03033" w:rsidP="004C4D5E">
      <w:pPr>
        <w:tabs>
          <w:tab w:val="num" w:pos="0"/>
        </w:tabs>
        <w:jc w:val="both"/>
      </w:pPr>
      <w:r w:rsidRPr="003B55DC">
        <w:t xml:space="preserve">3.1. </w:t>
      </w:r>
      <w:r w:rsidR="004C4D5E">
        <w:t>Услуги должны быть оказаны в течени</w:t>
      </w:r>
      <w:proofErr w:type="gramStart"/>
      <w:r w:rsidR="004C4D5E">
        <w:t>и</w:t>
      </w:r>
      <w:proofErr w:type="gramEnd"/>
      <w:r w:rsidR="004C4D5E">
        <w:t xml:space="preserve"> </w:t>
      </w:r>
      <w:r w:rsidR="00D1225B">
        <w:t>10</w:t>
      </w:r>
      <w:r w:rsidR="004C4D5E">
        <w:t xml:space="preserve"> </w:t>
      </w:r>
      <w:r w:rsidR="00D1225B">
        <w:t>(десяти</w:t>
      </w:r>
      <w:r w:rsidR="004C4D5E">
        <w:t>) рабочих дней с даты подписания настоящего договора.</w:t>
      </w:r>
    </w:p>
    <w:p w:rsidR="00D03033" w:rsidRPr="003B55DC" w:rsidRDefault="00D03033" w:rsidP="00C1334C">
      <w:pPr>
        <w:tabs>
          <w:tab w:val="num" w:pos="0"/>
        </w:tabs>
        <w:jc w:val="both"/>
      </w:pPr>
      <w:r w:rsidRPr="003B55DC">
        <w:t xml:space="preserve">3.2. На момент подписания настоящего Договора дата окончания </w:t>
      </w:r>
      <w:r w:rsidR="006A231B" w:rsidRPr="006A231B">
        <w:t>оказываемых услуг</w:t>
      </w:r>
      <w:r w:rsidRPr="003B55DC">
        <w:t xml:space="preserve"> является исходной для определения размера ответственности в случае нарушения сроков </w:t>
      </w:r>
      <w:r w:rsidR="006A231B" w:rsidRPr="006A231B">
        <w:t>оказываемых услуг</w:t>
      </w:r>
      <w:r w:rsidRPr="003B55DC">
        <w:t>.</w:t>
      </w:r>
    </w:p>
    <w:p w:rsidR="00D03033" w:rsidRPr="003B55DC" w:rsidRDefault="00D03033" w:rsidP="00C1334C">
      <w:pPr>
        <w:jc w:val="both"/>
      </w:pPr>
    </w:p>
    <w:p w:rsidR="000E64DE" w:rsidRPr="003B55DC" w:rsidRDefault="000E64DE" w:rsidP="00C1334C">
      <w:pPr>
        <w:jc w:val="center"/>
        <w:rPr>
          <w:b/>
          <w:bCs/>
        </w:rPr>
      </w:pPr>
      <w:r w:rsidRPr="003B55DC">
        <w:rPr>
          <w:b/>
          <w:bCs/>
        </w:rPr>
        <w:t>4. </w:t>
      </w:r>
      <w:r w:rsidR="003B55DC" w:rsidRPr="003B55DC">
        <w:rPr>
          <w:b/>
          <w:bCs/>
        </w:rPr>
        <w:t>Права и обязанности сторон</w:t>
      </w:r>
    </w:p>
    <w:p w:rsidR="00FE241D" w:rsidRPr="003B55DC" w:rsidRDefault="00FE241D" w:rsidP="00C1334C">
      <w:pPr>
        <w:jc w:val="center"/>
        <w:rPr>
          <w:b/>
          <w:bCs/>
        </w:rPr>
      </w:pPr>
    </w:p>
    <w:p w:rsidR="000E64DE" w:rsidRPr="003B55DC" w:rsidRDefault="00FE241D" w:rsidP="00C1334C">
      <w:pPr>
        <w:tabs>
          <w:tab w:val="num" w:pos="0"/>
        </w:tabs>
        <w:jc w:val="both"/>
      </w:pPr>
      <w:r w:rsidRPr="003B55DC">
        <w:t>4.1. </w:t>
      </w:r>
      <w:r w:rsidR="000E64DE" w:rsidRPr="003B55DC">
        <w:t>Заказчик обязуется:</w:t>
      </w:r>
    </w:p>
    <w:p w:rsidR="000E64DE" w:rsidRPr="003B55DC" w:rsidRDefault="00FE241D" w:rsidP="00C1334C">
      <w:pPr>
        <w:tabs>
          <w:tab w:val="num" w:pos="0"/>
        </w:tabs>
        <w:jc w:val="both"/>
      </w:pPr>
      <w:r w:rsidRPr="003B55DC">
        <w:t xml:space="preserve">4.1.1. Оплачивать </w:t>
      </w:r>
      <w:r w:rsidR="006A231B">
        <w:t>услуги</w:t>
      </w:r>
      <w:r w:rsidR="000E64DE" w:rsidRPr="003B55DC">
        <w:t xml:space="preserve"> в размерах и сроки, предусмотренные Договором.</w:t>
      </w:r>
    </w:p>
    <w:p w:rsidR="000E64DE" w:rsidRPr="003B55DC" w:rsidRDefault="00FE241D" w:rsidP="00C1334C">
      <w:pPr>
        <w:tabs>
          <w:tab w:val="num" w:pos="0"/>
        </w:tabs>
        <w:jc w:val="both"/>
      </w:pPr>
      <w:r w:rsidRPr="003B55DC">
        <w:t xml:space="preserve">4.1.2. Своевременно передавать </w:t>
      </w:r>
      <w:r w:rsidR="000E64DE" w:rsidRPr="003B55DC">
        <w:t>Исполнител</w:t>
      </w:r>
      <w:r w:rsidRPr="003B55DC">
        <w:t xml:space="preserve">ю всю необходимую для </w:t>
      </w:r>
      <w:r w:rsidR="00B13D51" w:rsidRPr="006A231B">
        <w:t>оказ</w:t>
      </w:r>
      <w:r w:rsidR="00B13D51">
        <w:t>ания</w:t>
      </w:r>
      <w:r w:rsidR="006A231B" w:rsidRPr="006A231B">
        <w:t xml:space="preserve"> услуг</w:t>
      </w:r>
      <w:r w:rsidR="000E64DE" w:rsidRPr="003B55DC">
        <w:t xml:space="preserve"> информацию и документацию.</w:t>
      </w:r>
    </w:p>
    <w:p w:rsidR="000E64DE" w:rsidRPr="003B55DC" w:rsidRDefault="00FE241D" w:rsidP="00C1334C">
      <w:pPr>
        <w:tabs>
          <w:tab w:val="num" w:pos="0"/>
        </w:tabs>
        <w:jc w:val="both"/>
      </w:pPr>
      <w:r w:rsidRPr="003B55DC">
        <w:t xml:space="preserve">4.1.3. Принять </w:t>
      </w:r>
      <w:r w:rsidR="006A231B" w:rsidRPr="006A231B">
        <w:t>оказ</w:t>
      </w:r>
      <w:r w:rsidR="006A231B">
        <w:t>анные</w:t>
      </w:r>
      <w:r w:rsidR="006A231B" w:rsidRPr="006A231B">
        <w:t xml:space="preserve"> услуг</w:t>
      </w:r>
      <w:r w:rsidR="006A231B">
        <w:t>и</w:t>
      </w:r>
      <w:r w:rsidR="000E64DE" w:rsidRPr="003B55DC">
        <w:t xml:space="preserve"> в соответствии с условиями Договора.</w:t>
      </w:r>
    </w:p>
    <w:p w:rsidR="000E64DE" w:rsidRPr="003B55DC" w:rsidRDefault="00FE241D" w:rsidP="00C1334C">
      <w:pPr>
        <w:tabs>
          <w:tab w:val="num" w:pos="0"/>
        </w:tabs>
        <w:jc w:val="both"/>
      </w:pPr>
      <w:r w:rsidRPr="003B55DC">
        <w:t>4.2. Заказчик</w:t>
      </w:r>
      <w:r w:rsidR="000E64DE" w:rsidRPr="003B55DC">
        <w:t xml:space="preserve"> вправе:</w:t>
      </w:r>
    </w:p>
    <w:p w:rsidR="003B55DC" w:rsidRPr="003B55DC" w:rsidRDefault="000E64DE" w:rsidP="00C1334C">
      <w:pPr>
        <w:tabs>
          <w:tab w:val="num" w:pos="0"/>
        </w:tabs>
        <w:jc w:val="both"/>
      </w:pPr>
      <w:r w:rsidRPr="003B55DC">
        <w:t xml:space="preserve">4.2.1. Отказаться от </w:t>
      </w:r>
      <w:r w:rsidR="00FE241D" w:rsidRPr="003B55DC">
        <w:t xml:space="preserve">исполнения </w:t>
      </w:r>
      <w:r w:rsidRPr="003B55DC">
        <w:t xml:space="preserve">Договора при условии оплаты Исполнителю фактически осуществленных последним расходов на </w:t>
      </w:r>
      <w:r w:rsidR="006A231B">
        <w:t>оказание услуг</w:t>
      </w:r>
      <w:r w:rsidRPr="003B55DC">
        <w:t>.</w:t>
      </w:r>
    </w:p>
    <w:p w:rsidR="003B55DC" w:rsidRPr="003B55DC" w:rsidRDefault="003B55DC" w:rsidP="00C1334C">
      <w:pPr>
        <w:tabs>
          <w:tab w:val="num" w:pos="0"/>
        </w:tabs>
        <w:jc w:val="both"/>
      </w:pPr>
      <w:r w:rsidRPr="003B55DC">
        <w:t xml:space="preserve">4.2.2. Заказчик имеет право использовать переданные  ему  Исполнителем результаты </w:t>
      </w:r>
      <w:r w:rsidR="006A231B">
        <w:t>услуг</w:t>
      </w:r>
      <w:r w:rsidRPr="003B55DC">
        <w:t xml:space="preserve">, в том числе способные к правовой охране, а  Исполнитель не вправе использовать полученные им результаты </w:t>
      </w:r>
      <w:r w:rsidR="006A231B">
        <w:t>услуг</w:t>
      </w:r>
      <w:r w:rsidRPr="003B55DC">
        <w:t xml:space="preserve"> для собственных нужд. Исключительные права на результаты принадлежат Заказчику.</w:t>
      </w:r>
    </w:p>
    <w:p w:rsidR="000E64DE" w:rsidRPr="003B55DC" w:rsidRDefault="000E64DE" w:rsidP="00C1334C">
      <w:pPr>
        <w:tabs>
          <w:tab w:val="num" w:pos="0"/>
        </w:tabs>
        <w:jc w:val="both"/>
      </w:pPr>
      <w:r w:rsidRPr="003B55DC">
        <w:lastRenderedPageBreak/>
        <w:t>4.3. Исполнитель обязуется:</w:t>
      </w:r>
    </w:p>
    <w:p w:rsidR="000E64DE" w:rsidRPr="003B55DC" w:rsidRDefault="000E64DE" w:rsidP="00C1334C">
      <w:pPr>
        <w:tabs>
          <w:tab w:val="num" w:pos="0"/>
        </w:tabs>
        <w:jc w:val="both"/>
      </w:pPr>
      <w:bookmarkStart w:id="1" w:name="p04_3_2"/>
      <w:r w:rsidRPr="003B55DC">
        <w:t>4.3.1. </w:t>
      </w:r>
      <w:bookmarkEnd w:id="1"/>
      <w:r w:rsidR="006A231B">
        <w:t>Оказать услуги</w:t>
      </w:r>
      <w:r w:rsidRPr="003B55DC">
        <w:t xml:space="preserve"> качественно и в с</w:t>
      </w:r>
      <w:r w:rsidR="00FE241D" w:rsidRPr="003B55DC">
        <w:t xml:space="preserve">рок в соответствии с условиями </w:t>
      </w:r>
      <w:r w:rsidRPr="003B55DC">
        <w:t>Договора.</w:t>
      </w:r>
    </w:p>
    <w:p w:rsidR="000E64DE" w:rsidRPr="003B55DC" w:rsidRDefault="000E64DE" w:rsidP="00C1334C">
      <w:pPr>
        <w:tabs>
          <w:tab w:val="num" w:pos="0"/>
        </w:tabs>
        <w:jc w:val="both"/>
      </w:pPr>
      <w:r w:rsidRPr="003B55DC">
        <w:t xml:space="preserve">4.3.2. Передать </w:t>
      </w:r>
      <w:r w:rsidR="00FE241D" w:rsidRPr="003B55DC">
        <w:t>результат</w:t>
      </w:r>
      <w:r w:rsidR="006A231B">
        <w:t>ы</w:t>
      </w:r>
      <w:r w:rsidR="00FE241D" w:rsidRPr="003B55DC">
        <w:t xml:space="preserve"> </w:t>
      </w:r>
      <w:r w:rsidRPr="003B55DC">
        <w:t>Заказчику</w:t>
      </w:r>
      <w:r w:rsidR="00FE241D" w:rsidRPr="003B55DC">
        <w:t xml:space="preserve"> согласно условиям </w:t>
      </w:r>
      <w:r w:rsidRPr="003B55DC">
        <w:t>Договора.</w:t>
      </w:r>
    </w:p>
    <w:p w:rsidR="000E64DE" w:rsidRPr="003B55DC" w:rsidRDefault="000E64DE" w:rsidP="00C1334C">
      <w:pPr>
        <w:tabs>
          <w:tab w:val="num" w:pos="0"/>
        </w:tabs>
        <w:jc w:val="both"/>
      </w:pPr>
      <w:r w:rsidRPr="003B55DC">
        <w:t>4.3.3. Не передавать и не показыва</w:t>
      </w:r>
      <w:r w:rsidR="00FE241D" w:rsidRPr="003B55DC">
        <w:t>ть третьим лицам</w:t>
      </w:r>
      <w:r w:rsidR="0071153C">
        <w:t xml:space="preserve">, </w:t>
      </w:r>
      <w:r w:rsidR="00FE241D" w:rsidRPr="003B55DC">
        <w:t xml:space="preserve">находящуюся у </w:t>
      </w:r>
      <w:r w:rsidRPr="003B55DC">
        <w:t>Исполнителя документацию Заказчика.</w:t>
      </w:r>
    </w:p>
    <w:p w:rsidR="000E64DE" w:rsidRPr="003B55DC" w:rsidRDefault="000E64DE" w:rsidP="00C1334C">
      <w:pPr>
        <w:tabs>
          <w:tab w:val="num" w:pos="0"/>
        </w:tabs>
        <w:jc w:val="both"/>
      </w:pPr>
      <w:r w:rsidRPr="003B55DC">
        <w:t>4.3.4. Исполнитель несет ответственность за сохранность полученных от Заказчика оригиналов документов и в случае утраты обязуется восстановить их за свой счет.</w:t>
      </w:r>
    </w:p>
    <w:p w:rsidR="000E64DE" w:rsidRPr="003B55DC" w:rsidRDefault="00FE241D" w:rsidP="00C1334C">
      <w:pPr>
        <w:tabs>
          <w:tab w:val="num" w:pos="0"/>
        </w:tabs>
        <w:jc w:val="both"/>
      </w:pPr>
      <w:r w:rsidRPr="003B55DC">
        <w:t>4.4. </w:t>
      </w:r>
      <w:r w:rsidR="000E64DE" w:rsidRPr="003B55DC">
        <w:t>Исполнитель вправе:</w:t>
      </w:r>
    </w:p>
    <w:p w:rsidR="000E64DE" w:rsidRPr="003B55DC" w:rsidRDefault="000E64DE" w:rsidP="00C1334C">
      <w:pPr>
        <w:tabs>
          <w:tab w:val="num" w:pos="0"/>
        </w:tabs>
        <w:jc w:val="both"/>
      </w:pPr>
      <w:r w:rsidRPr="003B55DC">
        <w:t xml:space="preserve">4.4.1. Требовать оплаты за </w:t>
      </w:r>
      <w:r w:rsidR="006A231B" w:rsidRPr="006A231B">
        <w:t>оказа</w:t>
      </w:r>
      <w:r w:rsidR="006A231B">
        <w:t>нные</w:t>
      </w:r>
      <w:r w:rsidR="006A231B" w:rsidRPr="006A231B">
        <w:t xml:space="preserve"> услуг</w:t>
      </w:r>
      <w:r w:rsidR="006A231B">
        <w:t>и</w:t>
      </w:r>
      <w:r w:rsidRPr="003B55DC">
        <w:t>.</w:t>
      </w:r>
    </w:p>
    <w:p w:rsidR="00FE241D" w:rsidRPr="003B55DC" w:rsidRDefault="00FE241D" w:rsidP="00C1334C">
      <w:pPr>
        <w:tabs>
          <w:tab w:val="num" w:pos="0"/>
        </w:tabs>
        <w:jc w:val="center"/>
        <w:rPr>
          <w:b/>
          <w:bCs/>
        </w:rPr>
      </w:pPr>
    </w:p>
    <w:p w:rsidR="00FE241D" w:rsidRPr="003B55DC" w:rsidRDefault="00FE241D" w:rsidP="00C1334C">
      <w:pPr>
        <w:tabs>
          <w:tab w:val="num" w:pos="0"/>
        </w:tabs>
        <w:jc w:val="both"/>
      </w:pPr>
    </w:p>
    <w:p w:rsidR="003B55DC" w:rsidRPr="003B55DC" w:rsidRDefault="003B55DC" w:rsidP="00C1334C">
      <w:pPr>
        <w:numPr>
          <w:ilvl w:val="0"/>
          <w:numId w:val="12"/>
        </w:numPr>
        <w:spacing w:before="60" w:after="120"/>
        <w:ind w:firstLine="0"/>
        <w:jc w:val="center"/>
        <w:rPr>
          <w:b/>
        </w:rPr>
      </w:pPr>
      <w:r w:rsidRPr="003B55DC">
        <w:rPr>
          <w:b/>
        </w:rPr>
        <w:t xml:space="preserve">Порядок сдачи и </w:t>
      </w:r>
      <w:r w:rsidR="006A231B" w:rsidRPr="006A231B">
        <w:rPr>
          <w:b/>
        </w:rPr>
        <w:t>оказ</w:t>
      </w:r>
      <w:r w:rsidR="006A231B">
        <w:rPr>
          <w:b/>
        </w:rPr>
        <w:t>ан</w:t>
      </w:r>
      <w:r w:rsidR="006A231B" w:rsidRPr="006A231B">
        <w:rPr>
          <w:b/>
        </w:rPr>
        <w:t>ных услуг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t xml:space="preserve">5.1. По завершении </w:t>
      </w:r>
      <w:r w:rsidR="006A231B" w:rsidRPr="006A231B">
        <w:t>оказ</w:t>
      </w:r>
      <w:r w:rsidR="006A231B">
        <w:t>анию</w:t>
      </w:r>
      <w:r w:rsidR="006A231B" w:rsidRPr="006A231B">
        <w:t xml:space="preserve"> услуг</w:t>
      </w:r>
      <w:r>
        <w:t>,</w:t>
      </w:r>
      <w:r w:rsidRPr="003B55DC">
        <w:t xml:space="preserve"> Исполнитель представляет Заказчику акт сдачи–приемки </w:t>
      </w:r>
      <w:r w:rsidR="006A231B" w:rsidRPr="006A231B">
        <w:t>оказанных услуг</w:t>
      </w:r>
      <w:r w:rsidRPr="003B55DC">
        <w:t xml:space="preserve"> с приложением к нему комплекта документации</w:t>
      </w:r>
      <w:r w:rsidR="00515254">
        <w:t>.</w:t>
      </w:r>
      <w:r w:rsidRPr="003B55DC">
        <w:t xml:space="preserve"> 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t xml:space="preserve">5.2. Заказчик в течение 10 (десяти) рабочих дней со дня получения акта сдачи-приемки  </w:t>
      </w:r>
      <w:r w:rsidR="006A231B" w:rsidRPr="006A231B">
        <w:t>оказанных услуг</w:t>
      </w:r>
      <w:r w:rsidRPr="003B55DC">
        <w:t xml:space="preserve"> и отчетной документации обязан направить Исполнителю подписанный акт сдачи-приемки или мотивированный отказ. В случае если Заказчик не направил акт сдачи-приемки </w:t>
      </w:r>
      <w:r w:rsidR="006A231B" w:rsidRPr="006A231B">
        <w:t>оказанных услуг</w:t>
      </w:r>
      <w:r w:rsidRPr="003B55DC">
        <w:t xml:space="preserve"> или мотивированный отказ в установленные сроки, </w:t>
      </w:r>
      <w:r w:rsidR="00840D9D">
        <w:t>услуги</w:t>
      </w:r>
      <w:r w:rsidRPr="003B55DC">
        <w:t xml:space="preserve"> по Договору считаются принятыми. 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t>5.3. В случае мотивированного отказа Заказчика, Сторонами составляется двухсторонний акт с перечнем необходимых доработок и сроков их выполнения.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t xml:space="preserve">5.4. Датой </w:t>
      </w:r>
      <w:r w:rsidR="00840D9D">
        <w:t xml:space="preserve">завершения </w:t>
      </w:r>
      <w:r w:rsidR="00840D9D" w:rsidRPr="00840D9D">
        <w:t>оказани</w:t>
      </w:r>
      <w:r w:rsidR="00840D9D">
        <w:t>я</w:t>
      </w:r>
      <w:r w:rsidR="00840D9D" w:rsidRPr="00840D9D">
        <w:t xml:space="preserve"> услуг</w:t>
      </w:r>
      <w:r w:rsidRPr="003B55DC">
        <w:t xml:space="preserve"> по настоящему договору в целом является дата утверждения Заказчиком акта сдачи-приёмки </w:t>
      </w:r>
      <w:r w:rsidR="00840D9D" w:rsidRPr="00840D9D">
        <w:t>оказания услуг</w:t>
      </w:r>
      <w:r w:rsidRPr="003B55DC">
        <w:t xml:space="preserve">, </w:t>
      </w:r>
      <w:proofErr w:type="gramStart"/>
      <w:r w:rsidRPr="003B55DC">
        <w:t>который</w:t>
      </w:r>
      <w:proofErr w:type="gramEnd"/>
      <w:r w:rsidRPr="003B55DC">
        <w:t xml:space="preserve"> является основанием для закрытия Договора. </w:t>
      </w:r>
    </w:p>
    <w:p w:rsidR="003B55DC" w:rsidRPr="003B55DC" w:rsidRDefault="003B55DC" w:rsidP="00C1334C">
      <w:pPr>
        <w:tabs>
          <w:tab w:val="num" w:pos="0"/>
        </w:tabs>
        <w:jc w:val="both"/>
      </w:pPr>
    </w:p>
    <w:p w:rsidR="003B55DC" w:rsidRPr="003B55DC" w:rsidRDefault="0071153C" w:rsidP="001A08BC">
      <w:pPr>
        <w:numPr>
          <w:ilvl w:val="0"/>
          <w:numId w:val="12"/>
        </w:numPr>
        <w:spacing w:before="60" w:after="120"/>
        <w:ind w:firstLine="0"/>
        <w:jc w:val="center"/>
        <w:rPr>
          <w:b/>
        </w:rPr>
      </w:pPr>
      <w:r>
        <w:rPr>
          <w:b/>
        </w:rPr>
        <w:t>Конфиденциальность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t xml:space="preserve">6.1. Стороны обязуются не передавать третьим лицам никакие сведения, относящиеся к коммерческой тайне другой Стороны и/или использовать их для целей, не связанных с исполнением настоящего договора. </w:t>
      </w:r>
    </w:p>
    <w:p w:rsidR="003B55DC" w:rsidRPr="003B55DC" w:rsidRDefault="0071153C" w:rsidP="0071153C">
      <w:pPr>
        <w:tabs>
          <w:tab w:val="num" w:pos="0"/>
          <w:tab w:val="num" w:pos="1080"/>
        </w:tabs>
      </w:pPr>
      <w:r>
        <w:t xml:space="preserve">6.2. </w:t>
      </w:r>
      <w:r w:rsidR="005A4052">
        <w:t>Стороны обязуются сохранять конфиденциальность </w:t>
      </w:r>
      <w:r w:rsidR="003B55DC" w:rsidRPr="003B55DC">
        <w:t>информации, относяще</w:t>
      </w:r>
      <w:r w:rsidR="005A4052">
        <w:t>йся к предмету </w:t>
      </w:r>
      <w:r w:rsidR="003B55DC" w:rsidRPr="003B55DC">
        <w:t>Договора, </w:t>
      </w:r>
      <w:r w:rsidR="005A4052">
        <w:t>ходу его исполнения и </w:t>
      </w:r>
      <w:r w:rsidR="003B55DC" w:rsidRPr="003B55DC">
        <w:t>полученным результатам.</w:t>
      </w:r>
    </w:p>
    <w:p w:rsidR="003B55DC" w:rsidRPr="003B55DC" w:rsidRDefault="003B55DC" w:rsidP="00C1334C">
      <w:pPr>
        <w:spacing w:before="60"/>
        <w:jc w:val="both"/>
        <w:rPr>
          <w:b/>
        </w:rPr>
      </w:pPr>
    </w:p>
    <w:p w:rsidR="003B55DC" w:rsidRPr="003B55DC" w:rsidRDefault="0071153C" w:rsidP="00C1334C">
      <w:pPr>
        <w:numPr>
          <w:ilvl w:val="0"/>
          <w:numId w:val="12"/>
        </w:numPr>
        <w:spacing w:before="60" w:after="120"/>
        <w:ind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t>7.</w:t>
      </w:r>
      <w:r w:rsidR="00262DFA">
        <w:t>1</w:t>
      </w:r>
      <w:r w:rsidRPr="003B55DC">
        <w:t>. Стороны несут ответственность за невыполнение условий Договора в соответствии с действующим законодательством.</w:t>
      </w:r>
    </w:p>
    <w:p w:rsid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t>7.</w:t>
      </w:r>
      <w:r w:rsidR="00262DFA">
        <w:t>2</w:t>
      </w:r>
      <w:r w:rsidRPr="003B55DC">
        <w:t>. Стороны освобождаются от ответственности за невыполнение или ненадлежащее выполнение условий Договора, если причиной тому явились обстоятельства непреодолимой силы, т.е. форс-мажорные обстоятельства. Доказательство факта наличия форс-мажорных обстоятельств и их отрицательного влияния на ход выполнения Договора, возлагается на ту из Сторон, которая на них ссылается.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</w:p>
    <w:p w:rsidR="003B55DC" w:rsidRPr="003B55DC" w:rsidRDefault="003B55DC" w:rsidP="00C1334C">
      <w:pPr>
        <w:numPr>
          <w:ilvl w:val="0"/>
          <w:numId w:val="12"/>
        </w:numPr>
        <w:spacing w:before="60" w:after="120"/>
        <w:ind w:left="714" w:firstLine="0"/>
        <w:jc w:val="center"/>
        <w:rPr>
          <w:b/>
        </w:rPr>
      </w:pPr>
      <w:r w:rsidRPr="003B55DC">
        <w:rPr>
          <w:b/>
        </w:rPr>
        <w:t>Прочие условия</w:t>
      </w:r>
    </w:p>
    <w:p w:rsidR="00262DFA" w:rsidRDefault="00262DFA" w:rsidP="00C1334C">
      <w:pPr>
        <w:tabs>
          <w:tab w:val="num" w:pos="0"/>
          <w:tab w:val="num" w:pos="1080"/>
        </w:tabs>
        <w:jc w:val="both"/>
      </w:pPr>
      <w:r>
        <w:t>8</w:t>
      </w:r>
      <w:r w:rsidRPr="00262DFA">
        <w:t>.1. Разногласия, возникшие в процессе выполнения Договора, регулируются в претензионном порядке. Срок рассмотрения претензии – 10 дней со дня получения. Неурегулированные в претензионном порядке споры передаются на рассмотрение Арбитражного суда по месту нахождения ответчика.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t>8.</w:t>
      </w:r>
      <w:r w:rsidR="00262DFA">
        <w:t>2</w:t>
      </w:r>
      <w:r w:rsidRPr="003B55DC">
        <w:t>. Настоящий договор вступает в силу с момента подписания его обеими Сторонами и действует до полного и надлежащего исполнения Сторонами своих обязательств, определённых настоящим договором.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t>8.</w:t>
      </w:r>
      <w:r w:rsidR="00262DFA">
        <w:t>3</w:t>
      </w:r>
      <w:r w:rsidRPr="003B55DC">
        <w:t>. Стороны обязуются своевременно письменно уведомлять друг друга об изменении указанных реквизитов и несут полную ответственность за невыполнение данного условия.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lastRenderedPageBreak/>
        <w:t>8.</w:t>
      </w:r>
      <w:r w:rsidR="00262DFA">
        <w:t>4</w:t>
      </w:r>
      <w:r w:rsidRPr="003B55DC">
        <w:t>. Все изменения и дополнения по настоящему договору будут действительны при условии их письменного оформления и подписания уполномоченными на то представителями Сторон.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t>8.</w:t>
      </w:r>
      <w:r w:rsidR="00262DFA">
        <w:t>5</w:t>
      </w:r>
      <w:r w:rsidRPr="003B55DC">
        <w:t xml:space="preserve">. В случае установления нецелесообразности или невозможности дальнейшего </w:t>
      </w:r>
      <w:r w:rsidR="00840D9D" w:rsidRPr="00840D9D">
        <w:t>оказания услуг</w:t>
      </w:r>
      <w:r w:rsidRPr="003B55DC">
        <w:t xml:space="preserve"> или установления неизбежности получения отрицательного результата заинтересованная Сторона вносит предложение о досрочном расторжении настоящего договора, которое должно быть рассмотрено Сторонами в 15-дневный срок.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t>8.</w:t>
      </w:r>
      <w:r w:rsidR="00262DFA">
        <w:t>6</w:t>
      </w:r>
      <w:r w:rsidRPr="003B55DC">
        <w:t xml:space="preserve">. В случае расторжения договора по инициативе Заказчика, проявленной не в связи с нарушением Исполнителем условий настоящего договора, Заказчик оплачивает Исполнителю фактически выполненный объем </w:t>
      </w:r>
      <w:r w:rsidR="00840D9D" w:rsidRPr="00840D9D">
        <w:t>оказ</w:t>
      </w:r>
      <w:r w:rsidR="00840D9D">
        <w:t>ываемых</w:t>
      </w:r>
      <w:r w:rsidR="00840D9D" w:rsidRPr="00840D9D">
        <w:t xml:space="preserve"> услуг</w:t>
      </w:r>
      <w:r w:rsidRPr="003B55DC">
        <w:t xml:space="preserve"> по Договору и фактически понесенные расходы по командированию его представителей к месту </w:t>
      </w:r>
      <w:r w:rsidR="00840D9D" w:rsidRPr="00840D9D">
        <w:t>оказания услуг</w:t>
      </w:r>
      <w:r w:rsidRPr="003B55DC">
        <w:t>.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t>8.</w:t>
      </w:r>
      <w:r w:rsidR="00262DFA">
        <w:t>7</w:t>
      </w:r>
      <w:r w:rsidRPr="003B55DC">
        <w:t>. Настоящий договор составлен в двух экземплярах, имеющих равную юридическую силу, один из которых находится у Заказчика, второй – у Исполнителя.</w:t>
      </w:r>
    </w:p>
    <w:p w:rsidR="003B55DC" w:rsidRPr="003B55DC" w:rsidRDefault="003B55DC" w:rsidP="003B55DC">
      <w:pPr>
        <w:spacing w:before="60"/>
        <w:jc w:val="both"/>
      </w:pPr>
    </w:p>
    <w:p w:rsidR="00D03033" w:rsidRPr="003B55DC" w:rsidRDefault="00D03033" w:rsidP="00D03033">
      <w:pPr>
        <w:pStyle w:val="2"/>
        <w:rPr>
          <w:sz w:val="24"/>
          <w:szCs w:val="24"/>
        </w:rPr>
      </w:pPr>
      <w:r w:rsidRPr="003B55DC">
        <w:rPr>
          <w:sz w:val="24"/>
          <w:szCs w:val="24"/>
        </w:rPr>
        <w:t>ЮРИДИЧЕСКИЕ АДРЕСА И ПЛАТЕЖНЫЕ РЕКВИЗИТЫ СТОРОН</w:t>
      </w:r>
    </w:p>
    <w:p w:rsidR="00D03033" w:rsidRPr="003B55DC" w:rsidRDefault="00D03033" w:rsidP="00D0303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680"/>
      </w:tblGrid>
      <w:tr w:rsidR="00D03033" w:rsidRPr="003B55DC" w:rsidTr="000D2A2E">
        <w:tc>
          <w:tcPr>
            <w:tcW w:w="4968" w:type="dxa"/>
          </w:tcPr>
          <w:p w:rsidR="00D03033" w:rsidRPr="007618E6" w:rsidRDefault="000E64DE" w:rsidP="004022BA">
            <w:pPr>
              <w:jc w:val="center"/>
              <w:rPr>
                <w:b/>
                <w:color w:val="FF0000"/>
              </w:rPr>
            </w:pPr>
            <w:r w:rsidRPr="007618E6">
              <w:rPr>
                <w:b/>
                <w:color w:val="FF0000"/>
              </w:rPr>
              <w:t>Заказчик</w:t>
            </w:r>
          </w:p>
        </w:tc>
        <w:tc>
          <w:tcPr>
            <w:tcW w:w="4680" w:type="dxa"/>
          </w:tcPr>
          <w:p w:rsidR="00D03033" w:rsidRPr="003B55DC" w:rsidRDefault="000E64DE" w:rsidP="00C02B97">
            <w:pPr>
              <w:jc w:val="center"/>
              <w:rPr>
                <w:b/>
              </w:rPr>
            </w:pPr>
            <w:r w:rsidRPr="003B55DC">
              <w:rPr>
                <w:b/>
              </w:rPr>
              <w:t>Исполнитель</w:t>
            </w:r>
          </w:p>
        </w:tc>
      </w:tr>
      <w:tr w:rsidR="00D03033" w:rsidRPr="003B55DC" w:rsidTr="000D2A2E">
        <w:tc>
          <w:tcPr>
            <w:tcW w:w="4968" w:type="dxa"/>
          </w:tcPr>
          <w:p w:rsidR="00D03033" w:rsidRPr="007618E6" w:rsidRDefault="00404B87" w:rsidP="00404B87">
            <w:pPr>
              <w:rPr>
                <w:color w:val="FF0000"/>
              </w:rPr>
            </w:pPr>
            <w:r w:rsidRPr="007618E6">
              <w:rPr>
                <w:b/>
                <w:color w:val="FF0000"/>
              </w:rPr>
              <w:t>Открытое акционерное обществ «</w:t>
            </w:r>
            <w:proofErr w:type="spellStart"/>
            <w:r w:rsidRPr="007618E6">
              <w:rPr>
                <w:b/>
                <w:color w:val="FF0000"/>
              </w:rPr>
              <w:t>Елабужское</w:t>
            </w:r>
            <w:proofErr w:type="spellEnd"/>
            <w:r w:rsidRPr="007618E6">
              <w:rPr>
                <w:b/>
                <w:color w:val="FF0000"/>
              </w:rPr>
              <w:t xml:space="preserve"> предприятие тепловых сетей»,</w:t>
            </w:r>
          </w:p>
        </w:tc>
        <w:tc>
          <w:tcPr>
            <w:tcW w:w="4680" w:type="dxa"/>
          </w:tcPr>
          <w:p w:rsidR="00452B89" w:rsidRPr="003B55DC" w:rsidRDefault="00452B89" w:rsidP="003B55DC"/>
        </w:tc>
      </w:tr>
      <w:tr w:rsidR="00D03033" w:rsidRPr="003B55DC" w:rsidTr="000D2A2E">
        <w:tc>
          <w:tcPr>
            <w:tcW w:w="4968" w:type="dxa"/>
          </w:tcPr>
          <w:p w:rsidR="002F1C15" w:rsidRPr="007618E6" w:rsidRDefault="00452B89" w:rsidP="00452B89">
            <w:pPr>
              <w:rPr>
                <w:b/>
                <w:color w:val="FF0000"/>
              </w:rPr>
            </w:pPr>
            <w:r w:rsidRPr="007618E6">
              <w:rPr>
                <w:b/>
                <w:color w:val="FF0000"/>
              </w:rPr>
              <w:t xml:space="preserve">Генеральный директор </w:t>
            </w:r>
          </w:p>
          <w:p w:rsidR="00CE54DB" w:rsidRPr="007618E6" w:rsidRDefault="00404B87" w:rsidP="00452B89">
            <w:pPr>
              <w:rPr>
                <w:b/>
                <w:color w:val="FF0000"/>
              </w:rPr>
            </w:pPr>
            <w:r w:rsidRPr="007618E6">
              <w:rPr>
                <w:b/>
                <w:color w:val="FF0000"/>
              </w:rPr>
              <w:t>ОА</w:t>
            </w:r>
            <w:r w:rsidR="00B13D51" w:rsidRPr="007618E6">
              <w:rPr>
                <w:b/>
                <w:color w:val="FF0000"/>
              </w:rPr>
              <w:t>О</w:t>
            </w:r>
            <w:r w:rsidRPr="007618E6">
              <w:rPr>
                <w:b/>
                <w:color w:val="FF0000"/>
              </w:rPr>
              <w:t xml:space="preserve"> «ЕПТС</w:t>
            </w:r>
            <w:r w:rsidR="00452B89" w:rsidRPr="007618E6">
              <w:rPr>
                <w:b/>
                <w:color w:val="FF0000"/>
              </w:rPr>
              <w:t>»</w:t>
            </w:r>
          </w:p>
          <w:p w:rsidR="00CE54DB" w:rsidRPr="007618E6" w:rsidRDefault="00CE54DB" w:rsidP="004022BA">
            <w:pPr>
              <w:jc w:val="center"/>
              <w:rPr>
                <w:b/>
                <w:color w:val="FF0000"/>
              </w:rPr>
            </w:pPr>
          </w:p>
          <w:p w:rsidR="00B13D51" w:rsidRPr="007618E6" w:rsidRDefault="00B13D51" w:rsidP="004022BA">
            <w:pPr>
              <w:jc w:val="center"/>
              <w:rPr>
                <w:b/>
                <w:color w:val="FF0000"/>
              </w:rPr>
            </w:pPr>
          </w:p>
          <w:p w:rsidR="008F35BB" w:rsidRPr="007618E6" w:rsidRDefault="00404B87" w:rsidP="00B13D51">
            <w:pPr>
              <w:rPr>
                <w:b/>
                <w:color w:val="FF0000"/>
              </w:rPr>
            </w:pPr>
            <w:r w:rsidRPr="007618E6">
              <w:rPr>
                <w:b/>
                <w:color w:val="FF0000"/>
              </w:rPr>
              <w:t>_____________И.И. Камалетди</w:t>
            </w:r>
            <w:r w:rsidR="00452B89" w:rsidRPr="007618E6">
              <w:rPr>
                <w:b/>
                <w:color w:val="FF0000"/>
              </w:rPr>
              <w:t xml:space="preserve">нов </w:t>
            </w:r>
          </w:p>
        </w:tc>
        <w:tc>
          <w:tcPr>
            <w:tcW w:w="4680" w:type="dxa"/>
          </w:tcPr>
          <w:p w:rsidR="00957249" w:rsidRPr="003B55DC" w:rsidRDefault="00957249" w:rsidP="003B55DC">
            <w:pPr>
              <w:rPr>
                <w:b/>
              </w:rPr>
            </w:pPr>
          </w:p>
        </w:tc>
      </w:tr>
    </w:tbl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B45F60" w:rsidRDefault="00B45F60" w:rsidP="00E32CA4">
      <w:pPr>
        <w:pStyle w:val="ad"/>
        <w:jc w:val="right"/>
        <w:rPr>
          <w:sz w:val="18"/>
          <w:szCs w:val="18"/>
        </w:rPr>
      </w:pPr>
    </w:p>
    <w:p w:rsidR="00B45F60" w:rsidRDefault="00B45F60" w:rsidP="00E32CA4">
      <w:pPr>
        <w:pStyle w:val="ad"/>
        <w:jc w:val="right"/>
        <w:rPr>
          <w:sz w:val="18"/>
          <w:szCs w:val="18"/>
        </w:rPr>
      </w:pPr>
    </w:p>
    <w:p w:rsidR="00B45F60" w:rsidRDefault="00B45F60" w:rsidP="00E32CA4">
      <w:pPr>
        <w:pStyle w:val="ad"/>
        <w:jc w:val="right"/>
        <w:rPr>
          <w:sz w:val="18"/>
          <w:szCs w:val="18"/>
        </w:rPr>
      </w:pPr>
    </w:p>
    <w:p w:rsidR="00B45F60" w:rsidRDefault="00B45F60" w:rsidP="00E32CA4">
      <w:pPr>
        <w:pStyle w:val="ad"/>
        <w:jc w:val="right"/>
        <w:rPr>
          <w:sz w:val="18"/>
          <w:szCs w:val="18"/>
        </w:rPr>
      </w:pPr>
    </w:p>
    <w:p w:rsidR="00B45F60" w:rsidRDefault="00B45F60" w:rsidP="00E32CA4">
      <w:pPr>
        <w:pStyle w:val="ad"/>
        <w:jc w:val="right"/>
        <w:rPr>
          <w:sz w:val="18"/>
          <w:szCs w:val="18"/>
        </w:rPr>
      </w:pPr>
    </w:p>
    <w:p w:rsidR="00B45F60" w:rsidRDefault="00B45F60" w:rsidP="00E32CA4">
      <w:pPr>
        <w:pStyle w:val="ad"/>
        <w:jc w:val="right"/>
        <w:rPr>
          <w:sz w:val="18"/>
          <w:szCs w:val="18"/>
        </w:rPr>
      </w:pPr>
    </w:p>
    <w:p w:rsidR="00B45F60" w:rsidRDefault="00B45F60" w:rsidP="00E32CA4">
      <w:pPr>
        <w:pStyle w:val="ad"/>
        <w:jc w:val="right"/>
        <w:rPr>
          <w:sz w:val="18"/>
          <w:szCs w:val="18"/>
        </w:rPr>
      </w:pPr>
    </w:p>
    <w:p w:rsidR="00B45F60" w:rsidRDefault="00B45F60" w:rsidP="00E32CA4">
      <w:pPr>
        <w:pStyle w:val="ad"/>
        <w:jc w:val="right"/>
        <w:rPr>
          <w:sz w:val="18"/>
          <w:szCs w:val="18"/>
        </w:rPr>
      </w:pPr>
    </w:p>
    <w:p w:rsidR="00B45F60" w:rsidRDefault="00B45F60" w:rsidP="00E32CA4">
      <w:pPr>
        <w:pStyle w:val="ad"/>
        <w:jc w:val="right"/>
        <w:rPr>
          <w:sz w:val="18"/>
          <w:szCs w:val="18"/>
        </w:rPr>
      </w:pPr>
    </w:p>
    <w:p w:rsidR="00B45F60" w:rsidRDefault="00B45F60" w:rsidP="00E32CA4">
      <w:pPr>
        <w:pStyle w:val="ad"/>
        <w:jc w:val="right"/>
        <w:rPr>
          <w:sz w:val="18"/>
          <w:szCs w:val="18"/>
        </w:rPr>
      </w:pPr>
    </w:p>
    <w:p w:rsidR="00B45F60" w:rsidRDefault="00B45F60" w:rsidP="00E32CA4">
      <w:pPr>
        <w:pStyle w:val="ad"/>
        <w:jc w:val="right"/>
        <w:rPr>
          <w:sz w:val="18"/>
          <w:szCs w:val="18"/>
        </w:rPr>
      </w:pPr>
    </w:p>
    <w:p w:rsidR="00B45F60" w:rsidRDefault="00B45F60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Pr="007618E6" w:rsidRDefault="00E32CA4" w:rsidP="00E32CA4">
      <w:pPr>
        <w:pStyle w:val="ad"/>
        <w:jc w:val="right"/>
        <w:rPr>
          <w:sz w:val="22"/>
          <w:szCs w:val="22"/>
        </w:rPr>
      </w:pPr>
      <w:r w:rsidRPr="007618E6">
        <w:rPr>
          <w:sz w:val="22"/>
          <w:szCs w:val="22"/>
        </w:rPr>
        <w:lastRenderedPageBreak/>
        <w:t>Приложение № 1</w:t>
      </w:r>
    </w:p>
    <w:p w:rsidR="00E32CA4" w:rsidRPr="007618E6" w:rsidRDefault="00E32CA4" w:rsidP="00E32CA4">
      <w:pPr>
        <w:pStyle w:val="ad"/>
        <w:jc w:val="right"/>
        <w:rPr>
          <w:sz w:val="22"/>
          <w:szCs w:val="22"/>
        </w:rPr>
      </w:pPr>
      <w:r w:rsidRPr="007618E6">
        <w:rPr>
          <w:sz w:val="22"/>
          <w:szCs w:val="22"/>
        </w:rPr>
        <w:t>к договору № _____ от  «_____»___________2014 г.</w:t>
      </w:r>
    </w:p>
    <w:p w:rsidR="007618E6" w:rsidRDefault="007618E6" w:rsidP="00E32CA4">
      <w:pPr>
        <w:pStyle w:val="ad"/>
        <w:jc w:val="center"/>
      </w:pPr>
    </w:p>
    <w:p w:rsidR="007618E6" w:rsidRDefault="007618E6" w:rsidP="00E32CA4">
      <w:pPr>
        <w:pStyle w:val="ad"/>
        <w:jc w:val="center"/>
      </w:pPr>
    </w:p>
    <w:p w:rsidR="007618E6" w:rsidRDefault="007618E6" w:rsidP="00E32CA4">
      <w:pPr>
        <w:pStyle w:val="ad"/>
        <w:jc w:val="center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4999"/>
      </w:tblGrid>
      <w:tr w:rsidR="007618E6" w:rsidTr="007618E6">
        <w:tc>
          <w:tcPr>
            <w:tcW w:w="4999" w:type="dxa"/>
          </w:tcPr>
          <w:p w:rsidR="007618E6" w:rsidRDefault="007618E6" w:rsidP="007618E6">
            <w:pPr>
              <w:pStyle w:val="ad"/>
            </w:pPr>
          </w:p>
        </w:tc>
        <w:tc>
          <w:tcPr>
            <w:tcW w:w="4999" w:type="dxa"/>
          </w:tcPr>
          <w:p w:rsidR="007618E6" w:rsidRDefault="007618E6" w:rsidP="007618E6">
            <w:pPr>
              <w:pStyle w:val="ad"/>
            </w:pPr>
            <w:r>
              <w:t>Утверждаю:</w:t>
            </w:r>
          </w:p>
          <w:p w:rsidR="007618E6" w:rsidRDefault="007618E6" w:rsidP="007618E6">
            <w:pPr>
              <w:pStyle w:val="ad"/>
            </w:pPr>
            <w:r>
              <w:t>Главный инженер ОАО «ЕПТС»</w:t>
            </w:r>
          </w:p>
          <w:p w:rsidR="007618E6" w:rsidRDefault="007618E6" w:rsidP="007618E6">
            <w:pPr>
              <w:pStyle w:val="ad"/>
            </w:pPr>
          </w:p>
          <w:p w:rsidR="007618E6" w:rsidRDefault="007618E6" w:rsidP="007618E6">
            <w:pPr>
              <w:pStyle w:val="ad"/>
            </w:pPr>
            <w:r>
              <w:t>_______________</w:t>
            </w:r>
            <w:r w:rsidR="00291EE6">
              <w:t>______</w:t>
            </w:r>
            <w:proofErr w:type="spellStart"/>
            <w:r w:rsidR="00B45F60">
              <w:t>А.В.Дементьев</w:t>
            </w:r>
            <w:proofErr w:type="spellEnd"/>
          </w:p>
          <w:p w:rsidR="007618E6" w:rsidRDefault="007618E6" w:rsidP="007618E6">
            <w:pPr>
              <w:pStyle w:val="ad"/>
            </w:pPr>
            <w:r>
              <w:t>«____»_____________________2014 г</w:t>
            </w:r>
          </w:p>
        </w:tc>
      </w:tr>
    </w:tbl>
    <w:p w:rsidR="007618E6" w:rsidRDefault="007618E6" w:rsidP="007618E6">
      <w:pPr>
        <w:pStyle w:val="ad"/>
      </w:pPr>
    </w:p>
    <w:p w:rsidR="007618E6" w:rsidRDefault="007618E6" w:rsidP="00E32CA4">
      <w:pPr>
        <w:pStyle w:val="ad"/>
        <w:jc w:val="center"/>
      </w:pPr>
    </w:p>
    <w:p w:rsidR="00E32CA4" w:rsidRPr="000D2A2E" w:rsidRDefault="00E32CA4" w:rsidP="00E32CA4">
      <w:pPr>
        <w:pStyle w:val="ad"/>
        <w:jc w:val="center"/>
      </w:pPr>
      <w:r w:rsidRPr="000D2A2E">
        <w:t>ЗАДАНИЕ</w:t>
      </w:r>
    </w:p>
    <w:p w:rsidR="00E32CA4" w:rsidRDefault="00E32CA4" w:rsidP="00E32CA4">
      <w:pPr>
        <w:pStyle w:val="ad"/>
        <w:jc w:val="center"/>
      </w:pPr>
      <w:r w:rsidRPr="00AE6BCA">
        <w:t>На выполнение гидравлического ра</w:t>
      </w:r>
      <w:r>
        <w:t xml:space="preserve">счета тепловых сетей от </w:t>
      </w:r>
      <w:r w:rsidRPr="00AE6BCA">
        <w:t xml:space="preserve"> котельной </w:t>
      </w:r>
      <w:r>
        <w:t xml:space="preserve">по ул. </w:t>
      </w:r>
      <w:proofErr w:type="spellStart"/>
      <w:r>
        <w:t>Тугарова</w:t>
      </w:r>
      <w:proofErr w:type="spellEnd"/>
      <w:r>
        <w:t xml:space="preserve">     ОАО «</w:t>
      </w:r>
      <w:proofErr w:type="spellStart"/>
      <w:r>
        <w:t>Елабужское</w:t>
      </w:r>
      <w:proofErr w:type="spellEnd"/>
      <w:r>
        <w:t xml:space="preserve"> ПТС</w:t>
      </w:r>
      <w:r w:rsidRPr="00AE6BCA">
        <w:t xml:space="preserve"> г. Елабуга </w:t>
      </w:r>
    </w:p>
    <w:p w:rsidR="00E32CA4" w:rsidRDefault="00E32CA4" w:rsidP="00E32CA4">
      <w:pPr>
        <w:pStyle w:val="ad"/>
        <w:jc w:val="center"/>
        <w:rPr>
          <w:sz w:val="28"/>
          <w:szCs w:val="28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170"/>
        <w:gridCol w:w="5984"/>
      </w:tblGrid>
      <w:tr w:rsidR="00E32CA4" w:rsidRPr="007C752D" w:rsidTr="00E32CA4">
        <w:tc>
          <w:tcPr>
            <w:tcW w:w="345" w:type="pct"/>
            <w:shd w:val="clear" w:color="auto" w:fill="auto"/>
          </w:tcPr>
          <w:p w:rsidR="00E32CA4" w:rsidRPr="00C9701D" w:rsidRDefault="00E32CA4" w:rsidP="00E32CA4">
            <w:pPr>
              <w:ind w:left="40"/>
              <w:rPr>
                <w:b/>
                <w:bCs/>
                <w:shd w:val="clear" w:color="auto" w:fill="FFFFFF"/>
              </w:rPr>
            </w:pPr>
            <w:r w:rsidRPr="00C9701D">
              <w:rPr>
                <w:b/>
                <w:bCs/>
                <w:shd w:val="clear" w:color="auto" w:fill="FFFFFF"/>
              </w:rPr>
              <w:t xml:space="preserve">№. </w:t>
            </w:r>
          </w:p>
          <w:p w:rsidR="00E32CA4" w:rsidRPr="00C9701D" w:rsidRDefault="00E32CA4" w:rsidP="00E32CA4">
            <w:pPr>
              <w:ind w:left="40"/>
              <w:rPr>
                <w:b/>
                <w:bCs/>
              </w:rPr>
            </w:pPr>
            <w:proofErr w:type="gramStart"/>
            <w:r w:rsidRPr="00C9701D">
              <w:rPr>
                <w:b/>
                <w:bCs/>
                <w:shd w:val="clear" w:color="auto" w:fill="FFFFFF"/>
              </w:rPr>
              <w:t>п</w:t>
            </w:r>
            <w:proofErr w:type="gramEnd"/>
            <w:r w:rsidRPr="00C9701D">
              <w:rPr>
                <w:b/>
                <w:bCs/>
                <w:shd w:val="clear" w:color="auto" w:fill="FFFFFF"/>
              </w:rPr>
              <w:t>/п</w:t>
            </w:r>
          </w:p>
        </w:tc>
        <w:tc>
          <w:tcPr>
            <w:tcW w:w="1612" w:type="pct"/>
            <w:shd w:val="clear" w:color="auto" w:fill="auto"/>
          </w:tcPr>
          <w:p w:rsidR="00E32CA4" w:rsidRPr="00C9701D" w:rsidRDefault="00E32CA4" w:rsidP="00E32CA4">
            <w:pPr>
              <w:spacing w:line="252" w:lineRule="exact"/>
              <w:ind w:left="100"/>
              <w:rPr>
                <w:b/>
                <w:bCs/>
              </w:rPr>
            </w:pPr>
            <w:r w:rsidRPr="00C9701D">
              <w:rPr>
                <w:b/>
                <w:bCs/>
                <w:shd w:val="clear" w:color="auto" w:fill="FFFFFF"/>
              </w:rPr>
              <w:t>Перечень основных требований</w:t>
            </w:r>
          </w:p>
        </w:tc>
        <w:tc>
          <w:tcPr>
            <w:tcW w:w="3043" w:type="pct"/>
            <w:shd w:val="clear" w:color="auto" w:fill="auto"/>
          </w:tcPr>
          <w:p w:rsidR="00E32CA4" w:rsidRPr="00C9701D" w:rsidRDefault="00E32CA4" w:rsidP="00E32CA4">
            <w:pPr>
              <w:ind w:left="1380"/>
              <w:rPr>
                <w:b/>
                <w:bCs/>
              </w:rPr>
            </w:pPr>
            <w:r w:rsidRPr="00C9701D">
              <w:rPr>
                <w:b/>
                <w:bCs/>
                <w:shd w:val="clear" w:color="auto" w:fill="FFFFFF"/>
              </w:rPr>
              <w:t>Содержание требований</w:t>
            </w:r>
          </w:p>
        </w:tc>
      </w:tr>
      <w:tr w:rsidR="00E32CA4" w:rsidRPr="007C752D" w:rsidTr="00E32CA4">
        <w:tc>
          <w:tcPr>
            <w:tcW w:w="345" w:type="pct"/>
            <w:shd w:val="clear" w:color="auto" w:fill="auto"/>
          </w:tcPr>
          <w:p w:rsidR="00E32CA4" w:rsidRPr="007C752D" w:rsidRDefault="00E32CA4" w:rsidP="00E32CA4">
            <w:pPr>
              <w:ind w:left="40"/>
              <w:rPr>
                <w:b/>
                <w:bCs/>
              </w:rPr>
            </w:pPr>
            <w:r w:rsidRPr="007C752D">
              <w:rPr>
                <w:b/>
                <w:bCs/>
                <w:shd w:val="clear" w:color="auto" w:fill="FFFFFF"/>
              </w:rPr>
              <w:t>1.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spacing w:line="256" w:lineRule="exact"/>
              <w:ind w:left="-83"/>
              <w:jc w:val="both"/>
            </w:pPr>
            <w:r w:rsidRPr="007C752D">
              <w:t>Наименование объекта и его адрес.</w:t>
            </w:r>
          </w:p>
        </w:tc>
        <w:tc>
          <w:tcPr>
            <w:tcW w:w="3043" w:type="pct"/>
            <w:shd w:val="clear" w:color="auto" w:fill="auto"/>
          </w:tcPr>
          <w:p w:rsidR="00E32CA4" w:rsidRPr="007C752D" w:rsidRDefault="00E32CA4" w:rsidP="00E32CA4">
            <w:pPr>
              <w:ind w:left="80"/>
              <w:jc w:val="both"/>
            </w:pPr>
            <w:r>
              <w:t xml:space="preserve">Котельная по ул. </w:t>
            </w:r>
            <w:proofErr w:type="spellStart"/>
            <w:r>
              <w:t>Тугарова</w:t>
            </w:r>
            <w:proofErr w:type="spellEnd"/>
            <w:r>
              <w:t xml:space="preserve"> </w:t>
            </w:r>
          </w:p>
        </w:tc>
      </w:tr>
      <w:tr w:rsidR="00E32CA4" w:rsidRPr="007C752D" w:rsidTr="00E32CA4">
        <w:trPr>
          <w:trHeight w:val="285"/>
        </w:trPr>
        <w:tc>
          <w:tcPr>
            <w:tcW w:w="345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ind w:left="40"/>
              <w:rPr>
                <w:b/>
                <w:bCs/>
              </w:rPr>
            </w:pPr>
            <w:r w:rsidRPr="007C752D">
              <w:rPr>
                <w:b/>
                <w:bCs/>
                <w:shd w:val="clear" w:color="auto" w:fill="FFFFFF"/>
              </w:rPr>
              <w:t>2.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ind w:left="-83"/>
              <w:jc w:val="both"/>
            </w:pPr>
            <w:r>
              <w:t>Заказчик</w:t>
            </w:r>
          </w:p>
        </w:tc>
        <w:tc>
          <w:tcPr>
            <w:tcW w:w="3043" w:type="pct"/>
            <w:shd w:val="clear" w:color="auto" w:fill="auto"/>
          </w:tcPr>
          <w:p w:rsidR="00E32CA4" w:rsidRPr="007C752D" w:rsidRDefault="00E32CA4" w:rsidP="00E32CA4">
            <w:pPr>
              <w:jc w:val="both"/>
            </w:pPr>
            <w:r w:rsidRPr="00AE6BCA">
              <w:t xml:space="preserve"> ОАО «</w:t>
            </w:r>
            <w:proofErr w:type="spellStart"/>
            <w:r w:rsidRPr="00AE6BCA">
              <w:t>Елабужское</w:t>
            </w:r>
            <w:proofErr w:type="spellEnd"/>
            <w:r w:rsidRPr="00AE6BCA">
              <w:t xml:space="preserve"> ПТС</w:t>
            </w:r>
            <w:r>
              <w:t>»</w:t>
            </w:r>
          </w:p>
        </w:tc>
      </w:tr>
      <w:tr w:rsidR="00E32CA4" w:rsidRPr="007C752D" w:rsidTr="00E32CA4">
        <w:trPr>
          <w:trHeight w:val="285"/>
        </w:trPr>
        <w:tc>
          <w:tcPr>
            <w:tcW w:w="345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ind w:left="40"/>
              <w:rPr>
                <w:b/>
                <w:bCs/>
              </w:rPr>
            </w:pPr>
            <w:r w:rsidRPr="007C752D">
              <w:rPr>
                <w:b/>
                <w:bCs/>
                <w:shd w:val="clear" w:color="auto" w:fill="FFFFFF"/>
              </w:rPr>
              <w:t>3.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ind w:left="-83"/>
              <w:jc w:val="both"/>
            </w:pPr>
            <w:r>
              <w:t>Исполнитель</w:t>
            </w:r>
          </w:p>
        </w:tc>
        <w:tc>
          <w:tcPr>
            <w:tcW w:w="3043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ind w:left="80"/>
              <w:jc w:val="both"/>
            </w:pPr>
          </w:p>
        </w:tc>
      </w:tr>
      <w:tr w:rsidR="00E32CA4" w:rsidRPr="007C752D" w:rsidTr="00E32CA4">
        <w:trPr>
          <w:trHeight w:val="252"/>
        </w:trPr>
        <w:tc>
          <w:tcPr>
            <w:tcW w:w="345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ind w:left="40"/>
              <w:rPr>
                <w:b/>
                <w:bCs/>
                <w:shd w:val="clear" w:color="auto" w:fill="FFFFFF"/>
              </w:rPr>
            </w:pPr>
            <w:r w:rsidRPr="007C752D">
              <w:rPr>
                <w:b/>
                <w:bCs/>
                <w:shd w:val="clear" w:color="auto" w:fill="FFFFFF"/>
              </w:rPr>
              <w:t>4.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ind w:left="-83"/>
              <w:jc w:val="both"/>
            </w:pPr>
            <w:r>
              <w:t>Требования к агенту</w:t>
            </w:r>
          </w:p>
        </w:tc>
        <w:tc>
          <w:tcPr>
            <w:tcW w:w="3043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ind w:left="80"/>
              <w:jc w:val="both"/>
            </w:pPr>
            <w:r w:rsidRPr="007C752D">
              <w:t xml:space="preserve">Отсутствуют </w:t>
            </w:r>
          </w:p>
        </w:tc>
      </w:tr>
      <w:tr w:rsidR="00E32CA4" w:rsidRPr="007C752D" w:rsidTr="00E32CA4">
        <w:trPr>
          <w:trHeight w:val="270"/>
        </w:trPr>
        <w:tc>
          <w:tcPr>
            <w:tcW w:w="345" w:type="pct"/>
            <w:shd w:val="clear" w:color="auto" w:fill="auto"/>
          </w:tcPr>
          <w:p w:rsidR="00E32CA4" w:rsidRPr="007C752D" w:rsidRDefault="00E32CA4" w:rsidP="00E32CA4">
            <w:pPr>
              <w:ind w:left="40"/>
              <w:rPr>
                <w:b/>
                <w:bCs/>
              </w:rPr>
            </w:pPr>
            <w:r w:rsidRPr="007C752D">
              <w:rPr>
                <w:b/>
                <w:bCs/>
                <w:shd w:val="clear" w:color="auto" w:fill="FFFFFF"/>
              </w:rPr>
              <w:t>5.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ind w:left="-83"/>
              <w:jc w:val="both"/>
            </w:pPr>
            <w:r w:rsidRPr="007C752D">
              <w:t>Г</w:t>
            </w:r>
            <w:r>
              <w:t>еографическое положение объекта</w:t>
            </w:r>
          </w:p>
        </w:tc>
        <w:tc>
          <w:tcPr>
            <w:tcW w:w="3043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ind w:left="80"/>
              <w:jc w:val="both"/>
            </w:pPr>
            <w:r w:rsidRPr="007C752D">
              <w:t xml:space="preserve">Республика Татарстан, г. </w:t>
            </w:r>
            <w:r>
              <w:t>Елабуга</w:t>
            </w:r>
          </w:p>
        </w:tc>
      </w:tr>
      <w:tr w:rsidR="00E32CA4" w:rsidRPr="007C752D" w:rsidTr="00E32CA4">
        <w:tc>
          <w:tcPr>
            <w:tcW w:w="345" w:type="pct"/>
            <w:shd w:val="clear" w:color="auto" w:fill="auto"/>
          </w:tcPr>
          <w:p w:rsidR="00E32CA4" w:rsidRPr="007C752D" w:rsidRDefault="00E32CA4" w:rsidP="00E32CA4">
            <w:pPr>
              <w:ind w:left="40"/>
              <w:rPr>
                <w:b/>
                <w:bCs/>
              </w:rPr>
            </w:pPr>
            <w:r w:rsidRPr="007C752D">
              <w:rPr>
                <w:b/>
                <w:bCs/>
                <w:shd w:val="clear" w:color="auto" w:fill="FFFFFF"/>
              </w:rPr>
              <w:t>6.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spacing w:line="245" w:lineRule="exact"/>
              <w:ind w:left="-83"/>
              <w:jc w:val="both"/>
            </w:pPr>
            <w:r w:rsidRPr="007C752D">
              <w:t>Основание для выполнения работ</w:t>
            </w:r>
          </w:p>
        </w:tc>
        <w:tc>
          <w:tcPr>
            <w:tcW w:w="3043" w:type="pct"/>
            <w:shd w:val="clear" w:color="auto" w:fill="auto"/>
          </w:tcPr>
          <w:p w:rsidR="00E32CA4" w:rsidRPr="007C752D" w:rsidRDefault="00E32CA4" w:rsidP="00E32CA4">
            <w:pPr>
              <w:ind w:left="80"/>
              <w:jc w:val="both"/>
            </w:pPr>
            <w:r w:rsidRPr="007C752D">
              <w:t>Договор</w:t>
            </w:r>
          </w:p>
        </w:tc>
      </w:tr>
      <w:tr w:rsidR="00E32CA4" w:rsidRPr="007C752D" w:rsidTr="00E32CA4">
        <w:trPr>
          <w:trHeight w:val="521"/>
        </w:trPr>
        <w:tc>
          <w:tcPr>
            <w:tcW w:w="345" w:type="pct"/>
            <w:shd w:val="clear" w:color="auto" w:fill="auto"/>
          </w:tcPr>
          <w:p w:rsidR="00E32CA4" w:rsidRPr="00A20E10" w:rsidRDefault="00E32CA4" w:rsidP="00E32CA4">
            <w:pPr>
              <w:ind w:left="40"/>
              <w:rPr>
                <w:b/>
                <w:bCs/>
              </w:rPr>
            </w:pPr>
            <w:r w:rsidRPr="00A20E10">
              <w:rPr>
                <w:b/>
                <w:bCs/>
              </w:rPr>
              <w:t>7.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ind w:left="-8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Цели, виды и состав работ</w:t>
            </w:r>
          </w:p>
        </w:tc>
        <w:tc>
          <w:tcPr>
            <w:tcW w:w="3043" w:type="pct"/>
            <w:shd w:val="clear" w:color="auto" w:fill="auto"/>
          </w:tcPr>
          <w:p w:rsidR="00E32CA4" w:rsidRPr="007C752D" w:rsidRDefault="00E32CA4" w:rsidP="00E32CA4">
            <w:pPr>
              <w:ind w:left="120"/>
              <w:jc w:val="both"/>
              <w:rPr>
                <w:rFonts w:eastAsia="Arial Unicode MS"/>
                <w:color w:val="000000"/>
              </w:rPr>
            </w:pPr>
            <w:r w:rsidRPr="007C752D">
              <w:t>-</w:t>
            </w:r>
            <w:r>
              <w:t xml:space="preserve"> Г</w:t>
            </w:r>
            <w:r w:rsidRPr="007C752D">
              <w:t xml:space="preserve">идравлический расчет </w:t>
            </w:r>
            <w:r>
              <w:t>тепловых сетей</w:t>
            </w:r>
          </w:p>
        </w:tc>
      </w:tr>
      <w:tr w:rsidR="00E32CA4" w:rsidRPr="007C752D" w:rsidTr="00E32CA4">
        <w:tc>
          <w:tcPr>
            <w:tcW w:w="345" w:type="pct"/>
            <w:shd w:val="clear" w:color="auto" w:fill="auto"/>
          </w:tcPr>
          <w:p w:rsidR="00E32CA4" w:rsidRPr="00A20E10" w:rsidRDefault="00E32CA4" w:rsidP="00E32CA4">
            <w:pPr>
              <w:ind w:left="40"/>
              <w:rPr>
                <w:b/>
                <w:bCs/>
              </w:rPr>
            </w:pPr>
            <w:r w:rsidRPr="00A20E10">
              <w:rPr>
                <w:b/>
                <w:bCs/>
              </w:rPr>
              <w:t>8.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spacing w:line="259" w:lineRule="exact"/>
              <w:ind w:left="-83"/>
              <w:jc w:val="both"/>
            </w:pPr>
            <w:r>
              <w:t>Исходные данные</w:t>
            </w:r>
          </w:p>
        </w:tc>
        <w:tc>
          <w:tcPr>
            <w:tcW w:w="3043" w:type="pct"/>
            <w:shd w:val="clear" w:color="auto" w:fill="auto"/>
          </w:tcPr>
          <w:p w:rsidR="00E32CA4" w:rsidRDefault="00E32CA4" w:rsidP="00E32CA4">
            <w:pPr>
              <w:ind w:left="120"/>
              <w:jc w:val="both"/>
            </w:pPr>
            <w:r>
              <w:t>Схемы тепловых сетей с указанием диаметров и материалов трубопроводов, топографическая съемка участков тепловой сети (предоставляются Исполнителю в течение 10 дней с момента подписания договора);</w:t>
            </w:r>
          </w:p>
          <w:p w:rsidR="00E32CA4" w:rsidRDefault="00E32CA4" w:rsidP="00E32CA4">
            <w:pPr>
              <w:ind w:left="120"/>
              <w:jc w:val="both"/>
            </w:pPr>
            <w:r>
              <w:t xml:space="preserve">Источник теплоснабжения – существующая водогрейная котельная, расположенная по адресу г. Елабуга ул. </w:t>
            </w:r>
            <w:proofErr w:type="spellStart"/>
            <w:r>
              <w:t>Тугарова</w:t>
            </w:r>
            <w:proofErr w:type="spellEnd"/>
            <w:r>
              <w:t>, теплоноситель - сетевая вода с параметрами:</w:t>
            </w:r>
          </w:p>
          <w:p w:rsidR="00E32CA4" w:rsidRPr="007C752D" w:rsidRDefault="00E32CA4" w:rsidP="00E32CA4">
            <w:pPr>
              <w:ind w:left="120"/>
              <w:jc w:val="both"/>
            </w:pPr>
            <w:r>
              <w:t>Т1/Т2=95/70</w:t>
            </w:r>
            <w:proofErr w:type="gramStart"/>
            <w:r>
              <w:t>°С</w:t>
            </w:r>
            <w:proofErr w:type="gramEnd"/>
            <w:r>
              <w:t xml:space="preserve"> </w:t>
            </w:r>
            <w:proofErr w:type="spellStart"/>
            <w:r>
              <w:t>Pпод</w:t>
            </w:r>
            <w:proofErr w:type="spellEnd"/>
            <w:r>
              <w:t xml:space="preserve">=4,2 кгс/см² </w:t>
            </w:r>
            <w:proofErr w:type="spellStart"/>
            <w:r>
              <w:t>Pобр</w:t>
            </w:r>
            <w:proofErr w:type="spellEnd"/>
            <w:r>
              <w:t>=3,5 кгс/см²</w:t>
            </w:r>
          </w:p>
        </w:tc>
      </w:tr>
      <w:tr w:rsidR="00E32CA4" w:rsidRPr="007C752D" w:rsidTr="00E32CA4">
        <w:trPr>
          <w:trHeight w:val="825"/>
        </w:trPr>
        <w:tc>
          <w:tcPr>
            <w:tcW w:w="345" w:type="pct"/>
            <w:shd w:val="clear" w:color="auto" w:fill="auto"/>
          </w:tcPr>
          <w:p w:rsidR="00E32CA4" w:rsidRPr="00A20E10" w:rsidRDefault="00E32CA4" w:rsidP="00E32CA4">
            <w:pPr>
              <w:ind w:left="40"/>
              <w:rPr>
                <w:b/>
                <w:bCs/>
              </w:rPr>
            </w:pPr>
            <w:r w:rsidRPr="00A20E10">
              <w:rPr>
                <w:b/>
                <w:bCs/>
              </w:rPr>
              <w:t>9.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spacing w:line="259" w:lineRule="exact"/>
              <w:ind w:left="-83"/>
              <w:jc w:val="both"/>
            </w:pPr>
            <w:r w:rsidRPr="007C752D">
              <w:t>Сведения о ранее вы</w:t>
            </w:r>
            <w:r>
              <w:t>полненных инженерных изысканиях</w:t>
            </w:r>
          </w:p>
        </w:tc>
        <w:tc>
          <w:tcPr>
            <w:tcW w:w="3043" w:type="pct"/>
            <w:shd w:val="clear" w:color="auto" w:fill="auto"/>
          </w:tcPr>
          <w:p w:rsidR="00E32CA4" w:rsidRPr="007C752D" w:rsidRDefault="00E32CA4" w:rsidP="00E32CA4">
            <w:pPr>
              <w:ind w:left="120"/>
              <w:jc w:val="both"/>
            </w:pPr>
            <w:r>
              <w:t>Нет</w:t>
            </w:r>
          </w:p>
          <w:p w:rsidR="00E32CA4" w:rsidRPr="007C752D" w:rsidRDefault="00E32CA4" w:rsidP="00E32CA4">
            <w:pPr>
              <w:ind w:left="120"/>
              <w:jc w:val="both"/>
            </w:pPr>
          </w:p>
        </w:tc>
      </w:tr>
      <w:tr w:rsidR="00E32CA4" w:rsidRPr="007C752D" w:rsidTr="00E32CA4">
        <w:trPr>
          <w:trHeight w:val="705"/>
        </w:trPr>
        <w:tc>
          <w:tcPr>
            <w:tcW w:w="345" w:type="pct"/>
            <w:shd w:val="clear" w:color="auto" w:fill="auto"/>
          </w:tcPr>
          <w:p w:rsidR="00E32CA4" w:rsidRPr="00A20E10" w:rsidRDefault="00E32CA4" w:rsidP="00E32CA4">
            <w:pPr>
              <w:ind w:left="40"/>
              <w:rPr>
                <w:b/>
                <w:bCs/>
              </w:rPr>
            </w:pPr>
            <w:r w:rsidRPr="00A20E10">
              <w:rPr>
                <w:b/>
                <w:bCs/>
              </w:rPr>
              <w:t>10.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spacing w:line="259" w:lineRule="exact"/>
              <w:ind w:left="-83"/>
              <w:jc w:val="both"/>
            </w:pPr>
            <w:r w:rsidRPr="007C752D">
              <w:t>Дополнительные требования</w:t>
            </w:r>
          </w:p>
        </w:tc>
        <w:tc>
          <w:tcPr>
            <w:tcW w:w="3043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ind w:left="120"/>
              <w:jc w:val="both"/>
            </w:pPr>
            <w:r>
              <w:t>Отсутствуют</w:t>
            </w:r>
          </w:p>
        </w:tc>
      </w:tr>
      <w:tr w:rsidR="00E32CA4" w:rsidRPr="007C752D" w:rsidTr="00E32CA4">
        <w:trPr>
          <w:trHeight w:val="600"/>
        </w:trPr>
        <w:tc>
          <w:tcPr>
            <w:tcW w:w="345" w:type="pct"/>
            <w:shd w:val="clear" w:color="auto" w:fill="auto"/>
          </w:tcPr>
          <w:p w:rsidR="00E32CA4" w:rsidRPr="00A20E10" w:rsidRDefault="00E32CA4" w:rsidP="00E32CA4">
            <w:pPr>
              <w:ind w:left="40"/>
              <w:rPr>
                <w:b/>
                <w:bCs/>
              </w:rPr>
            </w:pPr>
            <w:r w:rsidRPr="00A20E10">
              <w:rPr>
                <w:b/>
                <w:bCs/>
              </w:rPr>
              <w:t>11.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spacing w:line="259" w:lineRule="exact"/>
              <w:ind w:left="-83"/>
              <w:jc w:val="both"/>
            </w:pPr>
            <w:r w:rsidRPr="007C752D">
              <w:t>Состав демонстрационных мате</w:t>
            </w:r>
            <w:r>
              <w:t>риалов, выполнение исследований</w:t>
            </w:r>
          </w:p>
        </w:tc>
        <w:tc>
          <w:tcPr>
            <w:tcW w:w="3043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ind w:left="120"/>
              <w:jc w:val="both"/>
            </w:pPr>
            <w:r>
              <w:t>Не требуется</w:t>
            </w:r>
          </w:p>
        </w:tc>
      </w:tr>
      <w:tr w:rsidR="00E32CA4" w:rsidRPr="007C752D" w:rsidTr="00E32CA4">
        <w:trPr>
          <w:trHeight w:val="540"/>
        </w:trPr>
        <w:tc>
          <w:tcPr>
            <w:tcW w:w="345" w:type="pct"/>
            <w:shd w:val="clear" w:color="auto" w:fill="auto"/>
          </w:tcPr>
          <w:p w:rsidR="00E32CA4" w:rsidRDefault="00E32CA4" w:rsidP="00E32CA4">
            <w:pPr>
              <w:ind w:left="40"/>
              <w:rPr>
                <w:b/>
                <w:bCs/>
              </w:rPr>
            </w:pPr>
            <w:r w:rsidRPr="00A20E10">
              <w:rPr>
                <w:b/>
                <w:bCs/>
              </w:rPr>
              <w:t>12.</w:t>
            </w:r>
          </w:p>
          <w:p w:rsidR="00E32CA4" w:rsidRPr="00A20E10" w:rsidRDefault="00E32CA4" w:rsidP="00E32CA4">
            <w:pPr>
              <w:ind w:left="40"/>
              <w:rPr>
                <w:b/>
                <w:bCs/>
              </w:rPr>
            </w:pP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spacing w:line="230" w:lineRule="exact"/>
              <w:ind w:left="-83"/>
              <w:jc w:val="both"/>
            </w:pPr>
            <w:r w:rsidRPr="007C752D">
              <w:t xml:space="preserve">Дата </w:t>
            </w:r>
            <w:r>
              <w:t>начала и сроки выполнения работ</w:t>
            </w:r>
          </w:p>
        </w:tc>
        <w:tc>
          <w:tcPr>
            <w:tcW w:w="3043" w:type="pct"/>
            <w:shd w:val="clear" w:color="auto" w:fill="auto"/>
          </w:tcPr>
          <w:p w:rsidR="00E32CA4" w:rsidRPr="007C752D" w:rsidRDefault="00E32CA4" w:rsidP="00E32CA4">
            <w:pPr>
              <w:spacing w:line="274" w:lineRule="exact"/>
              <w:ind w:left="100"/>
              <w:jc w:val="both"/>
            </w:pPr>
            <w:r>
              <w:t>В соответствие с договором</w:t>
            </w:r>
          </w:p>
        </w:tc>
      </w:tr>
      <w:tr w:rsidR="00E32CA4" w:rsidRPr="007C752D" w:rsidTr="00E32CA4">
        <w:trPr>
          <w:trHeight w:val="270"/>
        </w:trPr>
        <w:tc>
          <w:tcPr>
            <w:tcW w:w="345" w:type="pct"/>
            <w:shd w:val="clear" w:color="auto" w:fill="auto"/>
          </w:tcPr>
          <w:p w:rsidR="00E32CA4" w:rsidRPr="00A20E10" w:rsidRDefault="00E32CA4" w:rsidP="00E32CA4">
            <w:pPr>
              <w:ind w:left="40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spacing w:line="230" w:lineRule="exact"/>
              <w:ind w:left="-83"/>
              <w:jc w:val="both"/>
            </w:pPr>
            <w:r w:rsidRPr="00A20E10">
              <w:t>Результаты работ</w:t>
            </w:r>
          </w:p>
        </w:tc>
        <w:tc>
          <w:tcPr>
            <w:tcW w:w="3043" w:type="pct"/>
            <w:shd w:val="clear" w:color="auto" w:fill="auto"/>
          </w:tcPr>
          <w:p w:rsidR="00E32CA4" w:rsidRPr="00A20E10" w:rsidRDefault="00E32CA4" w:rsidP="00E32CA4">
            <w:pPr>
              <w:spacing w:line="274" w:lineRule="exact"/>
              <w:ind w:left="100"/>
              <w:jc w:val="both"/>
            </w:pPr>
            <w:r w:rsidRPr="00A20E10">
              <w:t>Отчет по гидравлическому р</w:t>
            </w:r>
            <w:r>
              <w:t xml:space="preserve">асчету тепловой сети </w:t>
            </w:r>
            <w:r w:rsidRPr="00A20E10">
              <w:t xml:space="preserve"> котельной </w:t>
            </w:r>
            <w:r>
              <w:t xml:space="preserve"> по ул. </w:t>
            </w:r>
            <w:proofErr w:type="spellStart"/>
            <w:r>
              <w:t>Тугарова</w:t>
            </w:r>
            <w:proofErr w:type="spellEnd"/>
            <w:r>
              <w:t xml:space="preserve"> </w:t>
            </w:r>
            <w:r w:rsidRPr="00A20E10">
              <w:t>ОАО «ЕПТС» г. Елабуга, содержащий:</w:t>
            </w:r>
          </w:p>
          <w:p w:rsidR="00E32CA4" w:rsidRPr="00A20E10" w:rsidRDefault="00E32CA4" w:rsidP="00E32C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85"/>
              </w:tabs>
              <w:autoSpaceDE w:val="0"/>
              <w:autoSpaceDN w:val="0"/>
              <w:adjustRightInd w:val="0"/>
              <w:ind w:left="144" w:firstLine="2"/>
              <w:jc w:val="both"/>
            </w:pPr>
            <w:r w:rsidRPr="00A20E10">
              <w:rPr>
                <w:bCs/>
              </w:rPr>
              <w:t>Результаты проведенных изм</w:t>
            </w:r>
            <w:r>
              <w:rPr>
                <w:bCs/>
              </w:rPr>
              <w:t xml:space="preserve">ерений параметров </w:t>
            </w:r>
            <w:r>
              <w:rPr>
                <w:bCs/>
              </w:rPr>
              <w:lastRenderedPageBreak/>
              <w:t>теплоносителя;</w:t>
            </w:r>
          </w:p>
          <w:p w:rsidR="00E32CA4" w:rsidRPr="00A20E10" w:rsidRDefault="00E32CA4" w:rsidP="00E32C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85"/>
              </w:tabs>
              <w:autoSpaceDE w:val="0"/>
              <w:autoSpaceDN w:val="0"/>
              <w:adjustRightInd w:val="0"/>
              <w:ind w:left="144" w:firstLine="2"/>
              <w:jc w:val="both"/>
              <w:rPr>
                <w:bCs/>
              </w:rPr>
            </w:pPr>
            <w:r w:rsidRPr="00A20E10">
              <w:rPr>
                <w:bCs/>
              </w:rPr>
              <w:t>Расчет тепловых нагрузок потребителей;</w:t>
            </w:r>
          </w:p>
          <w:p w:rsidR="00E32CA4" w:rsidRPr="00A20E10" w:rsidRDefault="00E32CA4" w:rsidP="00E32C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85"/>
              </w:tabs>
              <w:autoSpaceDE w:val="0"/>
              <w:autoSpaceDN w:val="0"/>
              <w:adjustRightInd w:val="0"/>
              <w:ind w:left="144" w:firstLine="2"/>
              <w:jc w:val="both"/>
              <w:rPr>
                <w:bCs/>
              </w:rPr>
            </w:pPr>
            <w:r w:rsidRPr="00A20E10">
              <w:rPr>
                <w:bCs/>
              </w:rPr>
              <w:t>Пьезометрический график тепловой сети по результатам поверочного расчета (расчет существующей схемы тепловой сети без проведения наладочных работ);</w:t>
            </w:r>
          </w:p>
          <w:p w:rsidR="00E32CA4" w:rsidRPr="00A20E10" w:rsidRDefault="00E32CA4" w:rsidP="00E32C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85"/>
              </w:tabs>
              <w:autoSpaceDE w:val="0"/>
              <w:autoSpaceDN w:val="0"/>
              <w:adjustRightInd w:val="0"/>
              <w:ind w:left="144" w:firstLine="2"/>
              <w:jc w:val="both"/>
              <w:rPr>
                <w:bCs/>
              </w:rPr>
            </w:pPr>
            <w:r w:rsidRPr="00A20E10">
              <w:rPr>
                <w:bCs/>
              </w:rPr>
              <w:t>Пьезометрический график тепловой сети по результатам расчета тепловой сети на пропускную способность трубопроводов (расчет при условии обеспечения всех потребителей расчетными расходами теплоносителя);</w:t>
            </w:r>
          </w:p>
          <w:p w:rsidR="00E32CA4" w:rsidRPr="00A20E10" w:rsidRDefault="00E32CA4" w:rsidP="00E32C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85"/>
              </w:tabs>
              <w:autoSpaceDE w:val="0"/>
              <w:autoSpaceDN w:val="0"/>
              <w:adjustRightInd w:val="0"/>
              <w:ind w:left="144" w:firstLine="2"/>
              <w:jc w:val="both"/>
              <w:rPr>
                <w:bCs/>
              </w:rPr>
            </w:pPr>
            <w:r w:rsidRPr="00A20E10">
              <w:rPr>
                <w:bCs/>
              </w:rPr>
              <w:t>Необходимые параметры работы источника теплоснабжения (давление теплоносителя в прямом и обратном трубопроводе, температурный график тепловой сети)</w:t>
            </w:r>
          </w:p>
          <w:p w:rsidR="00E32CA4" w:rsidRPr="00A20E10" w:rsidRDefault="00E32CA4" w:rsidP="00E32C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85"/>
              </w:tabs>
              <w:autoSpaceDE w:val="0"/>
              <w:autoSpaceDN w:val="0"/>
              <w:adjustRightInd w:val="0"/>
              <w:ind w:left="144" w:firstLine="2"/>
              <w:jc w:val="both"/>
              <w:rPr>
                <w:bCs/>
              </w:rPr>
            </w:pPr>
            <w:r w:rsidRPr="00A20E10">
              <w:rPr>
                <w:bCs/>
              </w:rPr>
              <w:t>Параметры теплоносителя (расход, давление в прямом и обратном трубопроводе) на тепловых узлах абонентов по результатам поверочного расчета;</w:t>
            </w:r>
          </w:p>
          <w:p w:rsidR="00E32CA4" w:rsidRPr="00A20E10" w:rsidRDefault="00E32CA4" w:rsidP="00E32C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85"/>
              </w:tabs>
              <w:autoSpaceDE w:val="0"/>
              <w:autoSpaceDN w:val="0"/>
              <w:adjustRightInd w:val="0"/>
              <w:ind w:left="144" w:firstLine="2"/>
              <w:jc w:val="both"/>
              <w:rPr>
                <w:bCs/>
              </w:rPr>
            </w:pPr>
            <w:r w:rsidRPr="00A20E10">
              <w:rPr>
                <w:bCs/>
              </w:rPr>
              <w:t>Расчетные параметры теплоносителя (расход, давление в прямом и обратном трубопроводе) на тепловых узлах абонентов по результатам расчета тепловой сети на пропускную способность трубопроводов;</w:t>
            </w:r>
          </w:p>
          <w:p w:rsidR="00E32CA4" w:rsidRPr="00A20E10" w:rsidRDefault="00E32CA4" w:rsidP="00E32C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85"/>
              </w:tabs>
              <w:autoSpaceDE w:val="0"/>
              <w:autoSpaceDN w:val="0"/>
              <w:adjustRightInd w:val="0"/>
              <w:ind w:left="144" w:firstLine="2"/>
              <w:jc w:val="both"/>
              <w:rPr>
                <w:bCs/>
              </w:rPr>
            </w:pPr>
            <w:r w:rsidRPr="00A20E10">
              <w:rPr>
                <w:bCs/>
              </w:rPr>
              <w:t>Перечень участков тепловой сети, требующих увеличения проходного сечения трубопроводов, с указанием необходимых диаметров (при выявлении таких участков по результатам расчета на пропускную способность трубопроводов);</w:t>
            </w:r>
          </w:p>
          <w:p w:rsidR="00E32CA4" w:rsidRPr="00A20E10" w:rsidRDefault="00E32CA4" w:rsidP="00E32C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85"/>
              </w:tabs>
              <w:autoSpaceDE w:val="0"/>
              <w:autoSpaceDN w:val="0"/>
              <w:adjustRightInd w:val="0"/>
              <w:ind w:left="144" w:firstLine="2"/>
              <w:jc w:val="both"/>
              <w:rPr>
                <w:bCs/>
              </w:rPr>
            </w:pPr>
            <w:r w:rsidRPr="00A20E10">
              <w:rPr>
                <w:bCs/>
              </w:rPr>
              <w:t>Перечень мероприятий для оптимизации теплового и гидравлического режима тепловой сети;</w:t>
            </w:r>
          </w:p>
          <w:p w:rsidR="00E32CA4" w:rsidRPr="007C752D" w:rsidRDefault="00E32CA4" w:rsidP="00E32C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85"/>
              </w:tabs>
              <w:autoSpaceDE w:val="0"/>
              <w:autoSpaceDN w:val="0"/>
              <w:adjustRightInd w:val="0"/>
              <w:ind w:left="144" w:firstLine="2"/>
              <w:jc w:val="both"/>
            </w:pPr>
            <w:r w:rsidRPr="00A20E10">
              <w:rPr>
                <w:bCs/>
              </w:rPr>
              <w:t>При выявлении необходимости проведения наладочных работ – технико-экономическое об</w:t>
            </w:r>
            <w:r>
              <w:rPr>
                <w:bCs/>
              </w:rPr>
              <w:t>основание наладки тепловой сети</w:t>
            </w:r>
          </w:p>
        </w:tc>
      </w:tr>
      <w:tr w:rsidR="00E32CA4" w:rsidRPr="007C752D" w:rsidTr="00E32CA4">
        <w:trPr>
          <w:trHeight w:val="285"/>
        </w:trPr>
        <w:tc>
          <w:tcPr>
            <w:tcW w:w="345" w:type="pct"/>
            <w:shd w:val="clear" w:color="auto" w:fill="auto"/>
          </w:tcPr>
          <w:p w:rsidR="00E32CA4" w:rsidRDefault="00E32CA4" w:rsidP="00E32CA4">
            <w:pPr>
              <w:ind w:left="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spacing w:line="230" w:lineRule="exact"/>
              <w:ind w:left="-83"/>
              <w:jc w:val="both"/>
            </w:pPr>
            <w:r w:rsidRPr="00A20E10">
              <w:t>Требования к</w:t>
            </w:r>
            <w:r>
              <w:t> </w:t>
            </w:r>
            <w:r w:rsidRPr="00A20E10">
              <w:t>оформлению технической документации</w:t>
            </w:r>
          </w:p>
        </w:tc>
        <w:tc>
          <w:tcPr>
            <w:tcW w:w="3043" w:type="pct"/>
            <w:shd w:val="clear" w:color="auto" w:fill="auto"/>
          </w:tcPr>
          <w:p w:rsidR="00E32CA4" w:rsidRDefault="00E32CA4" w:rsidP="00E32CA4">
            <w:pPr>
              <w:spacing w:line="274" w:lineRule="exact"/>
              <w:ind w:left="100"/>
              <w:jc w:val="both"/>
            </w:pPr>
            <w:r>
              <w:t>Отчетная документация предоставляется  Заказчику в бумажном виде (в четырех экземплярах) и электронном.</w:t>
            </w:r>
          </w:p>
          <w:p w:rsidR="00E32CA4" w:rsidRPr="007C752D" w:rsidRDefault="00E32CA4" w:rsidP="00E32CA4">
            <w:pPr>
              <w:spacing w:line="274" w:lineRule="exact"/>
              <w:ind w:left="100"/>
              <w:jc w:val="both"/>
            </w:pPr>
            <w:r w:rsidRPr="00030C51">
              <w:t>Электронная модель системы теплоснабжения должна быть создана на базе геоинформационной системы ZULU «</w:t>
            </w:r>
            <w:proofErr w:type="spellStart"/>
            <w:r w:rsidRPr="00030C51">
              <w:t>Zulu</w:t>
            </w:r>
            <w:proofErr w:type="spellEnd"/>
            <w:r w:rsidRPr="00030C51">
              <w:t xml:space="preserve"> </w:t>
            </w:r>
            <w:proofErr w:type="spellStart"/>
            <w:r w:rsidRPr="00030C51">
              <w:t>Thermo</w:t>
            </w:r>
            <w:proofErr w:type="spellEnd"/>
            <w:r w:rsidRPr="00030C51">
              <w:t xml:space="preserve"> 7.0.»</w:t>
            </w:r>
          </w:p>
        </w:tc>
      </w:tr>
    </w:tbl>
    <w:p w:rsidR="000D2A2E" w:rsidRDefault="000D2A2E">
      <w:pPr>
        <w:sectPr w:rsidR="000D2A2E" w:rsidSect="0076719F">
          <w:footerReference w:type="default" r:id="rId9"/>
          <w:pgSz w:w="11907" w:h="16840" w:code="9"/>
          <w:pgMar w:top="567" w:right="708" w:bottom="1079" w:left="1417" w:header="720" w:footer="720" w:gutter="0"/>
          <w:cols w:space="720"/>
        </w:sectPr>
      </w:pPr>
    </w:p>
    <w:tbl>
      <w:tblPr>
        <w:tblW w:w="9498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11"/>
        <w:gridCol w:w="212"/>
        <w:gridCol w:w="1880"/>
        <w:gridCol w:w="246"/>
        <w:gridCol w:w="2164"/>
        <w:gridCol w:w="1380"/>
        <w:gridCol w:w="37"/>
      </w:tblGrid>
      <w:tr w:rsidR="00396529" w:rsidRPr="00396529" w:rsidTr="007618E6">
        <w:trPr>
          <w:gridAfter w:val="1"/>
          <w:wAfter w:w="37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ind w:left="-425" w:firstLine="425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ind w:left="-425" w:firstLine="425"/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ind w:left="-425" w:firstLine="425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ind w:left="-425" w:firstLine="425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ind w:left="-425" w:firstLine="42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</w:t>
            </w:r>
            <w:r w:rsidR="00E32CA4">
              <w:rPr>
                <w:sz w:val="22"/>
                <w:szCs w:val="22"/>
              </w:rPr>
              <w:t>2</w:t>
            </w:r>
          </w:p>
        </w:tc>
      </w:tr>
      <w:tr w:rsidR="00396529" w:rsidRPr="00396529" w:rsidTr="007618E6">
        <w:trPr>
          <w:gridAfter w:val="1"/>
          <w:wAfter w:w="37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ind w:left="-609" w:firstLine="609"/>
              <w:jc w:val="right"/>
              <w:rPr>
                <w:sz w:val="22"/>
                <w:szCs w:val="22"/>
                <w:u w:val="single"/>
              </w:rPr>
            </w:pPr>
            <w:r w:rsidRPr="00396529">
              <w:rPr>
                <w:sz w:val="22"/>
                <w:szCs w:val="22"/>
              </w:rPr>
              <w:t xml:space="preserve">к договору № </w:t>
            </w:r>
            <w:r w:rsidRPr="00396529">
              <w:rPr>
                <w:sz w:val="22"/>
                <w:szCs w:val="22"/>
                <w:u w:val="single"/>
              </w:rPr>
              <w:t xml:space="preserve"> _______</w:t>
            </w:r>
          </w:p>
        </w:tc>
      </w:tr>
      <w:tr w:rsidR="00396529" w:rsidRPr="00396529" w:rsidTr="007618E6">
        <w:trPr>
          <w:gridAfter w:val="1"/>
          <w:wAfter w:w="37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от "</w:t>
            </w:r>
            <w:r w:rsidRPr="00396529">
              <w:rPr>
                <w:sz w:val="22"/>
                <w:szCs w:val="22"/>
                <w:u w:val="single"/>
              </w:rPr>
              <w:t xml:space="preserve"> _ </w:t>
            </w:r>
            <w:r w:rsidRPr="00396529">
              <w:rPr>
                <w:sz w:val="22"/>
                <w:szCs w:val="22"/>
              </w:rPr>
              <w:t xml:space="preserve">" </w:t>
            </w:r>
            <w:r w:rsidRPr="00396529">
              <w:rPr>
                <w:sz w:val="22"/>
                <w:szCs w:val="22"/>
                <w:u w:val="single"/>
              </w:rPr>
              <w:t xml:space="preserve">________ </w:t>
            </w:r>
            <w:r w:rsidRPr="00396529">
              <w:rPr>
                <w:sz w:val="22"/>
                <w:szCs w:val="22"/>
              </w:rPr>
              <w:t>2014 г.</w:t>
            </w:r>
          </w:p>
        </w:tc>
      </w:tr>
      <w:tr w:rsidR="00396529" w:rsidRPr="00396529" w:rsidTr="007618E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7618E6" w:rsidP="00396529">
            <w:pPr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Утверждаю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7618E6" w:rsidP="00396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7618E6" w:rsidP="00396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Елабужское</w:t>
            </w:r>
            <w:proofErr w:type="spellEnd"/>
            <w:r>
              <w:rPr>
                <w:sz w:val="22"/>
                <w:szCs w:val="22"/>
              </w:rPr>
              <w:t xml:space="preserve"> ПТС»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</w:tr>
      <w:tr w:rsidR="00396529" w:rsidRPr="00396529" w:rsidTr="007618E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</w:tr>
      <w:tr w:rsidR="00396529" w:rsidRPr="00396529" w:rsidTr="007618E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7618E6" w:rsidP="00396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________И.И. Камалетдинов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7618E6" w:rsidP="00B45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  <w:r w:rsidR="00396529" w:rsidRPr="00396529">
              <w:rPr>
                <w:sz w:val="22"/>
                <w:szCs w:val="22"/>
              </w:rPr>
              <w:t xml:space="preserve"> </w:t>
            </w:r>
          </w:p>
        </w:tc>
      </w:tr>
      <w:tr w:rsidR="00396529" w:rsidRPr="00396529" w:rsidTr="007618E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7618E6" w:rsidP="00396529">
            <w:pPr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"____</w:t>
            </w:r>
            <w:r>
              <w:rPr>
                <w:sz w:val="22"/>
                <w:szCs w:val="22"/>
              </w:rPr>
              <w:t>"_____________</w:t>
            </w:r>
            <w:r w:rsidRPr="00396529">
              <w:rPr>
                <w:sz w:val="22"/>
                <w:szCs w:val="22"/>
              </w:rPr>
              <w:t>2014 г.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"____"___________________2014 г.</w:t>
            </w:r>
          </w:p>
        </w:tc>
      </w:tr>
      <w:tr w:rsidR="00396529" w:rsidRPr="00396529" w:rsidTr="007618E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7618E6">
        <w:trPr>
          <w:trHeight w:val="345"/>
        </w:trPr>
        <w:tc>
          <w:tcPr>
            <w:tcW w:w="9498" w:type="dxa"/>
            <w:gridSpan w:val="8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СМЕТА на разработку документации по объекту:</w:t>
            </w:r>
          </w:p>
        </w:tc>
      </w:tr>
      <w:tr w:rsidR="00396529" w:rsidRPr="00396529" w:rsidTr="00396529">
        <w:trPr>
          <w:trHeight w:val="600"/>
        </w:trPr>
        <w:tc>
          <w:tcPr>
            <w:tcW w:w="9498" w:type="dxa"/>
            <w:gridSpan w:val="8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b/>
                <w:bCs/>
                <w:sz w:val="22"/>
                <w:szCs w:val="22"/>
              </w:rPr>
            </w:pPr>
            <w:r w:rsidRPr="00396529">
              <w:rPr>
                <w:b/>
                <w:bCs/>
                <w:sz w:val="22"/>
                <w:szCs w:val="22"/>
              </w:rPr>
              <w:t xml:space="preserve">Разработка гидравлической модели теплоснабжения  от  котельной по ул. </w:t>
            </w:r>
            <w:proofErr w:type="spellStart"/>
            <w:r w:rsidRPr="00396529">
              <w:rPr>
                <w:b/>
                <w:bCs/>
                <w:sz w:val="22"/>
                <w:szCs w:val="22"/>
              </w:rPr>
              <w:t>Тугарова</w:t>
            </w:r>
            <w:proofErr w:type="spellEnd"/>
            <w:r w:rsidRPr="00396529">
              <w:rPr>
                <w:b/>
                <w:bCs/>
                <w:sz w:val="22"/>
                <w:szCs w:val="22"/>
              </w:rPr>
              <w:t xml:space="preserve"> ОАО "</w:t>
            </w:r>
            <w:proofErr w:type="spellStart"/>
            <w:r w:rsidRPr="00396529">
              <w:rPr>
                <w:b/>
                <w:bCs/>
                <w:sz w:val="22"/>
                <w:szCs w:val="22"/>
              </w:rPr>
              <w:t>Елабужское</w:t>
            </w:r>
            <w:proofErr w:type="spellEnd"/>
            <w:r w:rsidRPr="00396529">
              <w:rPr>
                <w:b/>
                <w:bCs/>
                <w:sz w:val="22"/>
                <w:szCs w:val="22"/>
              </w:rPr>
              <w:t xml:space="preserve"> ПТС"</w:t>
            </w:r>
          </w:p>
        </w:tc>
      </w:tr>
      <w:tr w:rsidR="00396529" w:rsidRPr="00396529" w:rsidTr="00396529">
        <w:trPr>
          <w:trHeight w:val="600"/>
        </w:trPr>
        <w:tc>
          <w:tcPr>
            <w:tcW w:w="8081" w:type="dxa"/>
            <w:gridSpan w:val="6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Индекс изменения сметной стоимости проектных работ для строительства к справочникам базовых цен к уровню цен по состоянию на 01.01.2001 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3,64</w:t>
            </w:r>
          </w:p>
        </w:tc>
      </w:tr>
      <w:tr w:rsidR="00396529" w:rsidRPr="00396529" w:rsidTr="00396529">
        <w:trPr>
          <w:trHeight w:val="600"/>
        </w:trPr>
        <w:tc>
          <w:tcPr>
            <w:tcW w:w="8081" w:type="dxa"/>
            <w:gridSpan w:val="6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Индекс изменения сметной стоимости проектных работ для строительства к справочникам базовых цен к уровню цен по состоянию на 01.01.1995 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28,05</w:t>
            </w:r>
          </w:p>
        </w:tc>
      </w:tr>
      <w:tr w:rsidR="00396529" w:rsidRPr="00396529" w:rsidTr="00396529">
        <w:trPr>
          <w:trHeight w:val="600"/>
        </w:trPr>
        <w:tc>
          <w:tcPr>
            <w:tcW w:w="8081" w:type="dxa"/>
            <w:gridSpan w:val="6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Коэффициент объема работ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0,044</w:t>
            </w:r>
          </w:p>
        </w:tc>
      </w:tr>
      <w:tr w:rsidR="00396529" w:rsidRPr="00396529" w:rsidTr="004C4D5E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b/>
                <w:bCs/>
                <w:color w:val="FFFF00"/>
                <w:sz w:val="22"/>
                <w:szCs w:val="22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</w:tr>
      <w:tr w:rsidR="00396529" w:rsidRPr="00396529" w:rsidTr="004C4D5E">
        <w:trPr>
          <w:trHeight w:val="1200"/>
        </w:trPr>
        <w:tc>
          <w:tcPr>
            <w:tcW w:w="568" w:type="dxa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Характеристика</w:t>
            </w:r>
            <w:r w:rsidRPr="00396529">
              <w:rPr>
                <w:color w:val="000000"/>
                <w:sz w:val="22"/>
                <w:szCs w:val="22"/>
              </w:rPr>
              <w:br/>
              <w:t>предприятия, здания,</w:t>
            </w:r>
            <w:r w:rsidRPr="00396529">
              <w:rPr>
                <w:color w:val="000000"/>
                <w:sz w:val="22"/>
                <w:szCs w:val="22"/>
              </w:rPr>
              <w:br/>
              <w:t>сооружения или</w:t>
            </w:r>
            <w:r w:rsidRPr="00396529">
              <w:rPr>
                <w:color w:val="000000"/>
                <w:sz w:val="22"/>
                <w:szCs w:val="22"/>
              </w:rPr>
              <w:br/>
              <w:t>виды работ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Номера частей, глав, таблиц, процентов, параграфов и пунктов указаний к разделу СБЦ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Расчет стоимости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Стоимость</w:t>
            </w:r>
            <w:r w:rsidRPr="00396529">
              <w:rPr>
                <w:color w:val="000000"/>
                <w:sz w:val="22"/>
                <w:szCs w:val="22"/>
              </w:rPr>
              <w:br/>
              <w:t>(тыс. руб.)</w:t>
            </w:r>
          </w:p>
        </w:tc>
      </w:tr>
      <w:tr w:rsidR="00396529" w:rsidRPr="00396529" w:rsidTr="00B45F60">
        <w:trPr>
          <w:trHeight w:val="2745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529">
              <w:rPr>
                <w:b/>
                <w:bCs/>
                <w:sz w:val="20"/>
                <w:szCs w:val="20"/>
              </w:rPr>
              <w:t>Разработка расчетного эксплуатационного режима системы теплоснабжения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spacing w:after="240"/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ПРЕЙСКУРАНТ НА ЭКСПЕРИМЕНТАЛЬНО-НАЛАДОЧНЫЕ РАБОТЫ И РАБОТЫ ПО СОВЕРШЕНСТВОВАНИЮ ТЕХНОЛОГИИ И ЭКСПЛУАТАЦИИ ЭЛЕКТРОСТАНЦИЙ И СЕТЕЙ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 xml:space="preserve">∑ п.1.1 ÷ п.1.17 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396529" w:rsidRPr="00396529" w:rsidRDefault="00396529" w:rsidP="003965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1065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Ознакомление с запросом заказчика, составление сметно-договорной документации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ТОМ 4 п.14.1.05.01.                      С=24745 </w:t>
            </w:r>
            <w:proofErr w:type="spellStart"/>
            <w:r w:rsidRPr="003965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Выявление состава оборудования тепловой сети, анализ его характеристик, выявление режимов работы.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ТОМ 4 п.14.1.05.02.                       С=32015 </w:t>
            </w:r>
            <w:proofErr w:type="spellStart"/>
            <w:r w:rsidRPr="003965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1860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lastRenderedPageBreak/>
              <w:t>1,3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Выявление структуры оборудования </w:t>
            </w:r>
            <w:proofErr w:type="spellStart"/>
            <w:r w:rsidRPr="00396529">
              <w:rPr>
                <w:sz w:val="20"/>
                <w:szCs w:val="20"/>
              </w:rPr>
              <w:t>водоподогревательных</w:t>
            </w:r>
            <w:proofErr w:type="spellEnd"/>
            <w:r w:rsidRPr="00396529">
              <w:rPr>
                <w:sz w:val="20"/>
                <w:szCs w:val="20"/>
              </w:rPr>
              <w:t xml:space="preserve"> установок источников тепла, анализ их схемы и характеристик, выявление режима работы.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ТОМ 4 п.14.1.05.03.                       С=32015 </w:t>
            </w:r>
            <w:proofErr w:type="spellStart"/>
            <w:r w:rsidRPr="003965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1380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Корректировка схемы тепловой сети по исполнительной документации, составление полной расчетной схемы системы теплоснабжения.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ТОМ 4 п.14.1.05.05.                       С=144995 </w:t>
            </w:r>
            <w:proofErr w:type="spellStart"/>
            <w:r w:rsidRPr="003965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1050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Сбор и корректировка материалов по расчетным тепловым нагрузкам потребителей.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ТОМ 4 п.14.1.05.06.                                С= 89420 </w:t>
            </w:r>
            <w:proofErr w:type="spellStart"/>
            <w:r w:rsidRPr="003965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870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Составление схемы магистралей тепловой сети для расчета на ЭВМ.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ТОМ 4 п.14.1.05.07.                       С=41540 </w:t>
            </w:r>
            <w:proofErr w:type="spellStart"/>
            <w:r w:rsidRPr="003965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1080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Выявление эксплуатационных требований к гидравлическому и тепловому режимам системы теплоснабжения.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ТОМ 4 п.14.1.05.08.                       С=40375 </w:t>
            </w:r>
            <w:proofErr w:type="spellStart"/>
            <w:r w:rsidRPr="003965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Подготовка входных (табличных) форм базовой информации по тепловым сетям.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ТОМ 4 п.14.1.05.10.                       С=160360 </w:t>
            </w:r>
            <w:proofErr w:type="spellStart"/>
            <w:r w:rsidRPr="003965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Анализ результатов гидравлического расчета тепловой сети и корректировка исходных данных.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ТОМ 4 п.14.1.05.12.                       С=111435 </w:t>
            </w:r>
            <w:proofErr w:type="spellStart"/>
            <w:r w:rsidRPr="003965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810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Разработка расчетного эксплуатационного режима системы теплоснабжения.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ТОМ 4 п.14.1.05.13.                       С=103645 </w:t>
            </w:r>
            <w:proofErr w:type="spellStart"/>
            <w:r w:rsidRPr="003965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Анализ результатов расчета дроссельных устройств и корректировка исходных данных.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ТОМ 4 п.14.1.05.14.                       С=87970 </w:t>
            </w:r>
            <w:proofErr w:type="spellStart"/>
            <w:r w:rsidRPr="003965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570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Разработка мероприятий по наладке.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ТОМ 4 п.14.1.05.15.                       С=87970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570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Составление технического отчета.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ТОМ 4 п.14.1.05.17.                       С=118750 </w:t>
            </w:r>
            <w:proofErr w:type="spellStart"/>
            <w:r w:rsidRPr="003965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 </w:t>
            </w:r>
          </w:p>
        </w:tc>
        <w:tc>
          <w:tcPr>
            <w:tcW w:w="3223" w:type="dxa"/>
            <w:gridSpan w:val="2"/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6529">
              <w:rPr>
                <w:b/>
                <w:bCs/>
                <w:color w:val="000000"/>
                <w:sz w:val="22"/>
                <w:szCs w:val="22"/>
              </w:rPr>
              <w:t>ИТОГО без НДС (</w:t>
            </w:r>
            <w:proofErr w:type="spellStart"/>
            <w:r w:rsidRPr="00396529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396529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396529">
              <w:rPr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 w:rsidRPr="00396529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6529" w:rsidRPr="00396529" w:rsidRDefault="00396529" w:rsidP="003965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6529">
              <w:rPr>
                <w:b/>
                <w:bCs/>
                <w:color w:val="000000"/>
                <w:sz w:val="22"/>
                <w:szCs w:val="22"/>
              </w:rPr>
              <w:t>ИТОГО с  НДС (</w:t>
            </w:r>
            <w:proofErr w:type="spellStart"/>
            <w:r w:rsidRPr="00396529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396529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396529">
              <w:rPr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 w:rsidRPr="00396529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6529" w:rsidRPr="00396529" w:rsidRDefault="00396529" w:rsidP="003965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6529" w:rsidRPr="00396529" w:rsidTr="004C4D5E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</w:tr>
      <w:tr w:rsidR="00396529" w:rsidRPr="00396529" w:rsidTr="004C4D5E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  <w:vAlign w:val="center"/>
            <w:hideMark/>
          </w:tcPr>
          <w:p w:rsidR="00396529" w:rsidRPr="00396529" w:rsidRDefault="00396529" w:rsidP="00B45F60">
            <w:pPr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Смету составил__________/</w:t>
            </w:r>
            <w:r w:rsidR="00B45F60" w:rsidRPr="00396529">
              <w:rPr>
                <w:sz w:val="22"/>
                <w:szCs w:val="22"/>
              </w:rPr>
              <w:t xml:space="preserve"> </w:t>
            </w:r>
            <w:r w:rsidRPr="00396529">
              <w:rPr>
                <w:sz w:val="22"/>
                <w:szCs w:val="22"/>
              </w:rPr>
              <w:t>/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center"/>
            <w:hideMark/>
          </w:tcPr>
          <w:p w:rsidR="00396529" w:rsidRPr="00396529" w:rsidRDefault="00396529" w:rsidP="00B45F60">
            <w:pPr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Смету проверил___</w:t>
            </w:r>
            <w:r w:rsidR="004C4D5E">
              <w:rPr>
                <w:sz w:val="22"/>
                <w:szCs w:val="22"/>
              </w:rPr>
              <w:t>__</w:t>
            </w:r>
            <w:r w:rsidRPr="00396529">
              <w:rPr>
                <w:sz w:val="22"/>
                <w:szCs w:val="22"/>
              </w:rPr>
              <w:t>_/</w:t>
            </w:r>
          </w:p>
        </w:tc>
      </w:tr>
    </w:tbl>
    <w:p w:rsidR="007B2D6F" w:rsidRDefault="007B2D6F"/>
    <w:p w:rsidR="007B2D6F" w:rsidRDefault="007B2D6F"/>
    <w:p w:rsidR="007B2D6F" w:rsidRDefault="007B2D6F">
      <w:pPr>
        <w:sectPr w:rsidR="007B2D6F" w:rsidSect="00396529">
          <w:pgSz w:w="11906" w:h="16838"/>
          <w:pgMar w:top="1134" w:right="851" w:bottom="1134" w:left="1134" w:header="720" w:footer="720" w:gutter="0"/>
          <w:cols w:space="720"/>
          <w:docGrid w:linePitch="272"/>
        </w:sectPr>
      </w:pPr>
    </w:p>
    <w:p w:rsidR="001D2C8B" w:rsidRPr="001D2C8B" w:rsidRDefault="001D2C8B" w:rsidP="001D2C8B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tbl>
      <w:tblPr>
        <w:tblW w:w="10946" w:type="dxa"/>
        <w:tblLayout w:type="fixed"/>
        <w:tblLook w:val="0000" w:firstRow="0" w:lastRow="0" w:firstColumn="0" w:lastColumn="0" w:noHBand="0" w:noVBand="0"/>
      </w:tblPr>
      <w:tblGrid>
        <w:gridCol w:w="5495"/>
        <w:gridCol w:w="5451"/>
      </w:tblGrid>
      <w:tr w:rsidR="001D2C8B" w:rsidRPr="001D2C8B" w:rsidTr="00786391">
        <w:trPr>
          <w:trHeight w:val="1794"/>
        </w:trPr>
        <w:tc>
          <w:tcPr>
            <w:tcW w:w="5495" w:type="dxa"/>
          </w:tcPr>
          <w:p w:rsidR="001D2C8B" w:rsidRPr="001D2C8B" w:rsidRDefault="007A7657" w:rsidP="001D2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  <w:r w:rsidR="001D2C8B" w:rsidRPr="001D2C8B">
              <w:rPr>
                <w:sz w:val="20"/>
                <w:szCs w:val="20"/>
              </w:rPr>
              <w:t>:</w:t>
            </w:r>
          </w:p>
          <w:p w:rsidR="001D2C8B" w:rsidRPr="001D2C8B" w:rsidRDefault="001D2C8B" w:rsidP="001D2C8B">
            <w:pPr>
              <w:rPr>
                <w:sz w:val="20"/>
                <w:szCs w:val="20"/>
              </w:rPr>
            </w:pPr>
          </w:p>
        </w:tc>
        <w:tc>
          <w:tcPr>
            <w:tcW w:w="5451" w:type="dxa"/>
          </w:tcPr>
          <w:p w:rsidR="001D2C8B" w:rsidRPr="007618E6" w:rsidRDefault="001D2C8B" w:rsidP="001D2C8B">
            <w:pPr>
              <w:rPr>
                <w:color w:val="FF0000"/>
                <w:sz w:val="20"/>
                <w:szCs w:val="20"/>
              </w:rPr>
            </w:pPr>
            <w:r w:rsidRPr="007618E6">
              <w:rPr>
                <w:color w:val="FF0000"/>
                <w:sz w:val="20"/>
                <w:szCs w:val="20"/>
              </w:rPr>
              <w:t>Заказчика:</w:t>
            </w:r>
          </w:p>
          <w:p w:rsidR="001D2C8B" w:rsidRPr="007618E6" w:rsidRDefault="007618E6" w:rsidP="001D2C8B">
            <w:pPr>
              <w:rPr>
                <w:color w:val="FF0000"/>
                <w:sz w:val="20"/>
                <w:szCs w:val="20"/>
              </w:rPr>
            </w:pPr>
            <w:r w:rsidRPr="007618E6">
              <w:rPr>
                <w:color w:val="FF0000"/>
                <w:sz w:val="20"/>
                <w:szCs w:val="20"/>
              </w:rPr>
              <w:t>ОАО «</w:t>
            </w:r>
            <w:proofErr w:type="spellStart"/>
            <w:r w:rsidRPr="007618E6">
              <w:rPr>
                <w:color w:val="FF0000"/>
                <w:sz w:val="20"/>
                <w:szCs w:val="20"/>
              </w:rPr>
              <w:t>Елабужское</w:t>
            </w:r>
            <w:proofErr w:type="spellEnd"/>
            <w:r w:rsidRPr="007618E6">
              <w:rPr>
                <w:color w:val="FF0000"/>
                <w:sz w:val="20"/>
                <w:szCs w:val="20"/>
              </w:rPr>
              <w:t xml:space="preserve"> ПТС</w:t>
            </w:r>
            <w:r w:rsidR="001D2C8B" w:rsidRPr="007618E6">
              <w:rPr>
                <w:color w:val="FF0000"/>
                <w:sz w:val="20"/>
                <w:szCs w:val="20"/>
              </w:rPr>
              <w:t>»</w:t>
            </w:r>
          </w:p>
          <w:p w:rsidR="001D2C8B" w:rsidRPr="001D2C8B" w:rsidRDefault="001D2C8B" w:rsidP="001D2C8B">
            <w:pPr>
              <w:rPr>
                <w:sz w:val="20"/>
                <w:szCs w:val="20"/>
              </w:rPr>
            </w:pPr>
          </w:p>
        </w:tc>
      </w:tr>
    </w:tbl>
    <w:p w:rsidR="001D2C8B" w:rsidRPr="001D2C8B" w:rsidRDefault="001D2C8B" w:rsidP="001D2C8B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1D2C8B" w:rsidRPr="001D2C8B" w:rsidRDefault="001D2C8B" w:rsidP="001D2C8B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1D2C8B">
        <w:rPr>
          <w:b/>
          <w:szCs w:val="20"/>
        </w:rPr>
        <w:t xml:space="preserve">АКТ № сдачи-приемки </w:t>
      </w:r>
      <w:r>
        <w:rPr>
          <w:b/>
          <w:szCs w:val="20"/>
        </w:rPr>
        <w:t>оказанных услуг</w:t>
      </w:r>
    </w:p>
    <w:p w:rsidR="001D2C8B" w:rsidRPr="001D2C8B" w:rsidRDefault="001D2C8B" w:rsidP="001D2C8B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1D2C8B">
        <w:rPr>
          <w:b/>
          <w:szCs w:val="20"/>
        </w:rPr>
        <w:t xml:space="preserve">составлен « </w:t>
      </w:r>
      <w:r w:rsidR="00291EE6">
        <w:rPr>
          <w:b/>
          <w:szCs w:val="20"/>
        </w:rPr>
        <w:t>___</w:t>
      </w:r>
      <w:r w:rsidRPr="001D2C8B">
        <w:rPr>
          <w:b/>
          <w:szCs w:val="20"/>
        </w:rPr>
        <w:t xml:space="preserve">» </w:t>
      </w:r>
      <w:r w:rsidR="00291EE6">
        <w:rPr>
          <w:b/>
          <w:szCs w:val="20"/>
        </w:rPr>
        <w:t>_________ 2014</w:t>
      </w:r>
      <w:r w:rsidRPr="001D2C8B">
        <w:rPr>
          <w:b/>
          <w:szCs w:val="20"/>
        </w:rPr>
        <w:t>г.</w:t>
      </w:r>
    </w:p>
    <w:p w:rsidR="001D2C8B" w:rsidRPr="001D2C8B" w:rsidRDefault="001D2C8B" w:rsidP="001D2C8B">
      <w:pPr>
        <w:widowControl w:val="0"/>
        <w:autoSpaceDE w:val="0"/>
        <w:autoSpaceDN w:val="0"/>
        <w:adjustRightInd w:val="0"/>
        <w:rPr>
          <w:szCs w:val="20"/>
        </w:rPr>
      </w:pPr>
    </w:p>
    <w:p w:rsidR="001D2C8B" w:rsidRPr="001D2C8B" w:rsidRDefault="00291EE6" w:rsidP="001D2C8B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  <w:u w:val="single"/>
        </w:rPr>
        <w:t xml:space="preserve">по договору №     </w:t>
      </w:r>
      <w:r w:rsidR="00293A14">
        <w:rPr>
          <w:b/>
          <w:szCs w:val="20"/>
          <w:u w:val="single"/>
        </w:rPr>
        <w:t xml:space="preserve"> </w:t>
      </w:r>
      <w:r w:rsidR="001D2C8B" w:rsidRPr="001D2C8B">
        <w:rPr>
          <w:b/>
          <w:szCs w:val="20"/>
          <w:u w:val="single"/>
        </w:rPr>
        <w:t>от «</w:t>
      </w:r>
      <w:r>
        <w:rPr>
          <w:b/>
          <w:szCs w:val="20"/>
          <w:u w:val="single"/>
        </w:rPr>
        <w:t xml:space="preserve">    </w:t>
      </w:r>
      <w:r w:rsidR="00786391">
        <w:rPr>
          <w:b/>
          <w:szCs w:val="20"/>
          <w:u w:val="single"/>
        </w:rPr>
        <w:t xml:space="preserve"> </w:t>
      </w:r>
      <w:r w:rsidR="001D2C8B" w:rsidRPr="001D2C8B">
        <w:rPr>
          <w:b/>
          <w:szCs w:val="20"/>
          <w:u w:val="single"/>
        </w:rPr>
        <w:t xml:space="preserve">» </w:t>
      </w:r>
      <w:r>
        <w:rPr>
          <w:b/>
          <w:szCs w:val="20"/>
          <w:u w:val="single"/>
        </w:rPr>
        <w:t>________</w:t>
      </w:r>
      <w:r w:rsidR="007C752D">
        <w:rPr>
          <w:b/>
          <w:szCs w:val="20"/>
          <w:u w:val="single"/>
        </w:rPr>
        <w:t xml:space="preserve"> </w:t>
      </w:r>
      <w:r>
        <w:rPr>
          <w:b/>
          <w:szCs w:val="20"/>
          <w:u w:val="single"/>
        </w:rPr>
        <w:t xml:space="preserve"> 2014</w:t>
      </w:r>
      <w:r w:rsidR="001D2C8B" w:rsidRPr="001D2C8B">
        <w:rPr>
          <w:b/>
          <w:szCs w:val="20"/>
          <w:u w:val="single"/>
        </w:rPr>
        <w:t>г.</w:t>
      </w:r>
    </w:p>
    <w:p w:rsidR="001D2C8B" w:rsidRPr="001D2C8B" w:rsidRDefault="001D2C8B" w:rsidP="001D2C8B">
      <w:pPr>
        <w:widowControl w:val="0"/>
        <w:autoSpaceDE w:val="0"/>
        <w:autoSpaceDN w:val="0"/>
        <w:adjustRightInd w:val="0"/>
        <w:rPr>
          <w:b/>
          <w:szCs w:val="20"/>
        </w:rPr>
      </w:pPr>
      <w:r w:rsidRPr="001D2C8B">
        <w:rPr>
          <w:b/>
          <w:szCs w:val="20"/>
        </w:rPr>
        <w:t xml:space="preserve"> </w:t>
      </w:r>
    </w:p>
    <w:p w:rsidR="001D2C8B" w:rsidRPr="001D2C8B" w:rsidRDefault="00786391" w:rsidP="00293A14">
      <w:pPr>
        <w:keepNext/>
        <w:jc w:val="center"/>
        <w:outlineLvl w:val="0"/>
      </w:pPr>
      <w:r w:rsidRPr="00786391">
        <w:rPr>
          <w:b/>
          <w:szCs w:val="20"/>
          <w:u w:val="single"/>
        </w:rPr>
        <w:t>На выполнение гидравлического ра</w:t>
      </w:r>
      <w:r w:rsidR="00291EE6">
        <w:rPr>
          <w:b/>
          <w:szCs w:val="20"/>
          <w:u w:val="single"/>
        </w:rPr>
        <w:t>счета тепловых сетей</w:t>
      </w:r>
      <w:r w:rsidRPr="00786391">
        <w:rPr>
          <w:b/>
          <w:szCs w:val="20"/>
          <w:u w:val="single"/>
        </w:rPr>
        <w:t xml:space="preserve"> котельной </w:t>
      </w:r>
      <w:r w:rsidR="00291EE6">
        <w:rPr>
          <w:b/>
          <w:szCs w:val="20"/>
          <w:u w:val="single"/>
        </w:rPr>
        <w:t xml:space="preserve"> по ул. </w:t>
      </w:r>
      <w:proofErr w:type="spellStart"/>
      <w:r w:rsidR="00291EE6">
        <w:rPr>
          <w:b/>
          <w:szCs w:val="20"/>
          <w:u w:val="single"/>
        </w:rPr>
        <w:t>Тугарова</w:t>
      </w:r>
      <w:proofErr w:type="spellEnd"/>
      <w:r w:rsidR="00291EE6">
        <w:rPr>
          <w:b/>
          <w:szCs w:val="20"/>
          <w:u w:val="single"/>
        </w:rPr>
        <w:t xml:space="preserve">  ОАО «</w:t>
      </w:r>
      <w:proofErr w:type="spellStart"/>
      <w:r w:rsidR="00291EE6">
        <w:rPr>
          <w:b/>
          <w:szCs w:val="20"/>
          <w:u w:val="single"/>
        </w:rPr>
        <w:t>Елабужское</w:t>
      </w:r>
      <w:proofErr w:type="spellEnd"/>
      <w:r w:rsidR="00291EE6">
        <w:rPr>
          <w:b/>
          <w:szCs w:val="20"/>
          <w:u w:val="single"/>
        </w:rPr>
        <w:t xml:space="preserve"> ПТС»    </w:t>
      </w:r>
      <w:r w:rsidRPr="00786391">
        <w:rPr>
          <w:b/>
          <w:szCs w:val="20"/>
          <w:u w:val="single"/>
        </w:rPr>
        <w:t xml:space="preserve">г. Елабуга </w:t>
      </w:r>
    </w:p>
    <w:p w:rsidR="001D2C8B" w:rsidRPr="001D2C8B" w:rsidRDefault="001D2C8B" w:rsidP="001D2C8B">
      <w:pPr>
        <w:keepNext/>
        <w:jc w:val="center"/>
        <w:outlineLvl w:val="0"/>
        <w:rPr>
          <w:sz w:val="20"/>
          <w:szCs w:val="20"/>
        </w:rPr>
      </w:pPr>
      <w:r w:rsidRPr="001D2C8B">
        <w:rPr>
          <w:sz w:val="20"/>
          <w:szCs w:val="20"/>
        </w:rPr>
        <w:t>(наименование проектной продукции и этапа работ)</w:t>
      </w:r>
    </w:p>
    <w:p w:rsidR="001D2C8B" w:rsidRPr="001D2C8B" w:rsidRDefault="001D2C8B" w:rsidP="001D2C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2C8B" w:rsidRPr="001D2C8B" w:rsidRDefault="001D2C8B" w:rsidP="00030C51">
      <w:pPr>
        <w:ind w:firstLine="1134"/>
        <w:jc w:val="both"/>
        <w:rPr>
          <w:szCs w:val="20"/>
          <w:u w:val="single"/>
        </w:rPr>
      </w:pPr>
      <w:r w:rsidRPr="001D2C8B">
        <w:t xml:space="preserve">Мы, нижеподписавшиеся:  представитель </w:t>
      </w:r>
      <w:r w:rsidR="007A7657">
        <w:t>Исполнитель</w:t>
      </w:r>
      <w:r w:rsidRPr="001D2C8B">
        <w:t xml:space="preserve"> Директор</w:t>
      </w:r>
      <w:r w:rsidR="00B45F60">
        <w:t>______________________________________________________________</w:t>
      </w:r>
      <w:r w:rsidRPr="001D2C8B">
        <w:t>, с одной стороны и представитель Заказчика Генер</w:t>
      </w:r>
      <w:r w:rsidR="00291EE6">
        <w:t>альный директор ОАО «</w:t>
      </w:r>
      <w:proofErr w:type="spellStart"/>
      <w:r w:rsidR="00291EE6">
        <w:t>Елабужское</w:t>
      </w:r>
      <w:proofErr w:type="spellEnd"/>
      <w:r w:rsidR="00291EE6">
        <w:t xml:space="preserve"> ПТС» </w:t>
      </w:r>
      <w:proofErr w:type="spellStart"/>
      <w:r w:rsidR="00291EE6">
        <w:t>Камалетдинов</w:t>
      </w:r>
      <w:proofErr w:type="spellEnd"/>
      <w:r w:rsidR="00291EE6">
        <w:t xml:space="preserve"> И.И.</w:t>
      </w:r>
      <w:r w:rsidRPr="001D2C8B">
        <w:t>, с другой стороны с другой сто</w:t>
      </w:r>
      <w:r w:rsidRPr="001D2C8B">
        <w:rPr>
          <w:szCs w:val="20"/>
        </w:rPr>
        <w:t xml:space="preserve">роны, составили настоящий акт о том, что </w:t>
      </w:r>
      <w:r w:rsidR="007A7657">
        <w:rPr>
          <w:szCs w:val="20"/>
        </w:rPr>
        <w:t>услуги оказаны полностью</w:t>
      </w:r>
      <w:r w:rsidR="00685929">
        <w:rPr>
          <w:szCs w:val="20"/>
        </w:rPr>
        <w:t xml:space="preserve"> и </w:t>
      </w:r>
      <w:r w:rsidRPr="001D2C8B">
        <w:rPr>
          <w:b/>
          <w:szCs w:val="20"/>
          <w:u w:val="single"/>
        </w:rPr>
        <w:t>удовлетворяют условиям договора и задания</w:t>
      </w:r>
      <w:r w:rsidR="007A7657">
        <w:rPr>
          <w:b/>
          <w:szCs w:val="20"/>
          <w:u w:val="single"/>
        </w:rPr>
        <w:t>.</w:t>
      </w:r>
      <w:r w:rsidRPr="001D2C8B">
        <w:rPr>
          <w:b/>
          <w:szCs w:val="20"/>
          <w:u w:val="single"/>
        </w:rPr>
        <w:t xml:space="preserve">  </w:t>
      </w:r>
    </w:p>
    <w:p w:rsidR="001D2C8B" w:rsidRPr="001D2C8B" w:rsidDel="00295273" w:rsidRDefault="001D2C8B" w:rsidP="00030C51">
      <w:pPr>
        <w:widowControl w:val="0"/>
        <w:autoSpaceDE w:val="0"/>
        <w:autoSpaceDN w:val="0"/>
        <w:adjustRightInd w:val="0"/>
        <w:jc w:val="both"/>
        <w:rPr>
          <w:del w:id="2" w:author="User" w:date="2014-06-27T11:27:00Z"/>
          <w:sz w:val="20"/>
          <w:szCs w:val="20"/>
          <w:u w:val="single"/>
        </w:rPr>
      </w:pPr>
      <w:r w:rsidRPr="001D2C8B">
        <w:rPr>
          <w:sz w:val="20"/>
          <w:szCs w:val="20"/>
        </w:rPr>
        <w:t>(удовлетворяет, не удовлетворяет условиям договора (контракта), задания, превышает требования задания)</w:t>
      </w:r>
    </w:p>
    <w:p w:rsidR="001D2C8B" w:rsidRPr="001D2C8B" w:rsidRDefault="001D2C8B" w:rsidP="00030C51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1D2C8B" w:rsidRPr="001D2C8B" w:rsidRDefault="001D2C8B" w:rsidP="00030C5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D2C8B">
        <w:rPr>
          <w:szCs w:val="20"/>
        </w:rPr>
        <w:t>Договорная цена составляет по договору</w:t>
      </w:r>
      <w:r w:rsidR="00B45F60">
        <w:rPr>
          <w:szCs w:val="20"/>
        </w:rPr>
        <w:t>__________________________________</w:t>
      </w:r>
      <w:r w:rsidR="00C347B8">
        <w:rPr>
          <w:b/>
          <w:u w:val="single"/>
        </w:rPr>
        <w:t>.</w:t>
      </w:r>
    </w:p>
    <w:p w:rsidR="001D2C8B" w:rsidRPr="001D2C8B" w:rsidRDefault="001D2C8B" w:rsidP="00030C51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szCs w:val="20"/>
        </w:rPr>
      </w:pPr>
      <w:r w:rsidRPr="001D2C8B">
        <w:rPr>
          <w:szCs w:val="20"/>
        </w:rPr>
        <w:t xml:space="preserve">Кроме того, 18% </w:t>
      </w:r>
      <w:r w:rsidR="00030C51" w:rsidRPr="00030C51">
        <w:rPr>
          <w:b/>
          <w:szCs w:val="20"/>
        </w:rPr>
        <w:t>НДС</w:t>
      </w:r>
      <w:proofErr w:type="gramStart"/>
      <w:r w:rsidR="00030C51" w:rsidRPr="00030C51">
        <w:rPr>
          <w:b/>
          <w:szCs w:val="20"/>
        </w:rPr>
        <w:t xml:space="preserve"> </w:t>
      </w:r>
      <w:r w:rsidR="00B45F60">
        <w:rPr>
          <w:b/>
          <w:szCs w:val="20"/>
        </w:rPr>
        <w:t>___________________________________</w:t>
      </w:r>
      <w:r w:rsidRPr="001D2C8B">
        <w:rPr>
          <w:b/>
          <w:szCs w:val="20"/>
        </w:rPr>
        <w:t>В</w:t>
      </w:r>
      <w:proofErr w:type="gramEnd"/>
      <w:r w:rsidRPr="001D2C8B">
        <w:rPr>
          <w:b/>
          <w:szCs w:val="20"/>
        </w:rPr>
        <w:t xml:space="preserve">сего с НДС </w:t>
      </w:r>
      <w:r w:rsidR="00B45F60">
        <w:rPr>
          <w:b/>
          <w:szCs w:val="20"/>
        </w:rPr>
        <w:t>_________________________________________________________________________.</w:t>
      </w:r>
    </w:p>
    <w:p w:rsidR="001D2C8B" w:rsidRPr="001D2C8B" w:rsidRDefault="007A7657" w:rsidP="00030C51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Оказано услуг на сумму</w:t>
      </w:r>
      <w:r w:rsidR="001D2C8B" w:rsidRPr="001D2C8B">
        <w:rPr>
          <w:szCs w:val="20"/>
        </w:rPr>
        <w:t>:</w:t>
      </w:r>
      <w:r w:rsidR="00B45F60">
        <w:rPr>
          <w:szCs w:val="20"/>
        </w:rPr>
        <w:t>____________________________________________________</w:t>
      </w:r>
      <w:r w:rsidR="001D2C8B" w:rsidRPr="001D2C8B">
        <w:rPr>
          <w:b/>
          <w:i/>
          <w:szCs w:val="20"/>
          <w:u w:val="single"/>
        </w:rPr>
        <w:t>.</w:t>
      </w:r>
    </w:p>
    <w:p w:rsidR="001D2C8B" w:rsidRPr="001D2C8B" w:rsidRDefault="001D2C8B" w:rsidP="001D2C8B">
      <w:pPr>
        <w:widowControl w:val="0"/>
        <w:autoSpaceDE w:val="0"/>
        <w:autoSpaceDN w:val="0"/>
        <w:adjustRightInd w:val="0"/>
        <w:rPr>
          <w:szCs w:val="20"/>
        </w:rPr>
      </w:pPr>
    </w:p>
    <w:p w:rsidR="001D2C8B" w:rsidRPr="001D2C8B" w:rsidRDefault="001D2C8B" w:rsidP="001D2C8B">
      <w:pPr>
        <w:widowControl w:val="0"/>
        <w:autoSpaceDE w:val="0"/>
        <w:autoSpaceDN w:val="0"/>
        <w:adjustRightInd w:val="0"/>
        <w:rPr>
          <w:b/>
          <w:i/>
          <w:szCs w:val="20"/>
          <w:u w:val="single"/>
        </w:rPr>
      </w:pPr>
      <w:r w:rsidRPr="001D2C8B">
        <w:rPr>
          <w:szCs w:val="20"/>
        </w:rPr>
        <w:t xml:space="preserve">Сумма аванса, перечисления за выполненные этапы  составила </w:t>
      </w:r>
      <w:r w:rsidRPr="001D2C8B">
        <w:rPr>
          <w:b/>
          <w:szCs w:val="20"/>
        </w:rPr>
        <w:t>0 руб. 00 коп.</w:t>
      </w:r>
    </w:p>
    <w:p w:rsidR="00B34B7E" w:rsidRDefault="001D2C8B" w:rsidP="001D2C8B">
      <w:pPr>
        <w:widowControl w:val="0"/>
        <w:autoSpaceDE w:val="0"/>
        <w:autoSpaceDN w:val="0"/>
        <w:adjustRightInd w:val="0"/>
        <w:rPr>
          <w:b/>
          <w:i/>
          <w:szCs w:val="20"/>
          <w:u w:val="single"/>
        </w:rPr>
      </w:pPr>
      <w:r w:rsidRPr="001D2C8B">
        <w:rPr>
          <w:szCs w:val="20"/>
        </w:rPr>
        <w:t xml:space="preserve">Кроме того, 18% НДС  в сумме </w:t>
      </w:r>
      <w:r w:rsidRPr="001D2C8B">
        <w:rPr>
          <w:b/>
          <w:szCs w:val="20"/>
        </w:rPr>
        <w:t>0 руб. 00 коп.    Всего с НДС  0 руб. 00 коп.</w:t>
      </w:r>
      <w:r w:rsidRPr="001D2C8B">
        <w:rPr>
          <w:b/>
          <w:i/>
          <w:szCs w:val="20"/>
          <w:u w:val="single"/>
        </w:rPr>
        <w:t xml:space="preserve"> </w:t>
      </w:r>
    </w:p>
    <w:p w:rsidR="00B34B7E" w:rsidRDefault="00B34B7E" w:rsidP="001D2C8B">
      <w:pPr>
        <w:widowControl w:val="0"/>
        <w:autoSpaceDE w:val="0"/>
        <w:autoSpaceDN w:val="0"/>
        <w:adjustRightInd w:val="0"/>
        <w:rPr>
          <w:b/>
          <w:i/>
          <w:szCs w:val="20"/>
          <w:u w:val="single"/>
        </w:rPr>
      </w:pPr>
    </w:p>
    <w:p w:rsidR="001D2C8B" w:rsidRPr="001D2C8B" w:rsidRDefault="001D2C8B" w:rsidP="001D2C8B">
      <w:pPr>
        <w:widowControl w:val="0"/>
        <w:autoSpaceDE w:val="0"/>
        <w:autoSpaceDN w:val="0"/>
        <w:adjustRightInd w:val="0"/>
        <w:rPr>
          <w:b/>
          <w:i/>
          <w:szCs w:val="20"/>
          <w:u w:val="single"/>
        </w:rPr>
      </w:pPr>
      <w:r w:rsidRPr="001D2C8B">
        <w:rPr>
          <w:b/>
          <w:i/>
          <w:szCs w:val="20"/>
          <w:u w:val="single"/>
        </w:rPr>
        <w:t xml:space="preserve">  </w:t>
      </w:r>
    </w:p>
    <w:p w:rsidR="001D2C8B" w:rsidRPr="001D2C8B" w:rsidRDefault="001D2C8B" w:rsidP="001D2C8B">
      <w:pPr>
        <w:widowControl w:val="0"/>
        <w:autoSpaceDE w:val="0"/>
        <w:autoSpaceDN w:val="0"/>
        <w:adjustRightInd w:val="0"/>
        <w:rPr>
          <w:b/>
          <w:szCs w:val="20"/>
        </w:rPr>
      </w:pPr>
      <w:r w:rsidRPr="001D2C8B">
        <w:rPr>
          <w:szCs w:val="20"/>
        </w:rPr>
        <w:t xml:space="preserve">Следует к перечислению </w:t>
      </w:r>
      <w:r w:rsidRPr="001D2C8B">
        <w:rPr>
          <w:b/>
          <w:szCs w:val="20"/>
        </w:rPr>
        <w:t xml:space="preserve">-           </w:t>
      </w:r>
      <w:r w:rsidR="00B45F60">
        <w:rPr>
          <w:b/>
          <w:szCs w:val="20"/>
        </w:rPr>
        <w:t>_____________________________.</w:t>
      </w:r>
    </w:p>
    <w:p w:rsidR="001D2C8B" w:rsidRPr="001D2C8B" w:rsidRDefault="001D2C8B" w:rsidP="001D2C8B">
      <w:pPr>
        <w:widowControl w:val="0"/>
        <w:autoSpaceDE w:val="0"/>
        <w:autoSpaceDN w:val="0"/>
        <w:adjustRightInd w:val="0"/>
        <w:rPr>
          <w:szCs w:val="20"/>
        </w:rPr>
      </w:pPr>
      <w:r w:rsidRPr="001D2C8B">
        <w:rPr>
          <w:szCs w:val="20"/>
        </w:rPr>
        <w:t>Кроме того, 18 % НДС  в сумме –</w:t>
      </w:r>
      <w:r w:rsidR="00B45F60">
        <w:rPr>
          <w:szCs w:val="20"/>
        </w:rPr>
        <w:t>____________________________</w:t>
      </w:r>
      <w:r w:rsidRPr="001D2C8B">
        <w:rPr>
          <w:b/>
          <w:szCs w:val="20"/>
        </w:rPr>
        <w:t>.</w:t>
      </w:r>
    </w:p>
    <w:p w:rsidR="001D2C8B" w:rsidRPr="001D2C8B" w:rsidRDefault="001D2C8B" w:rsidP="00786391">
      <w:pPr>
        <w:jc w:val="both"/>
        <w:rPr>
          <w:b/>
          <w:szCs w:val="20"/>
        </w:rPr>
      </w:pPr>
      <w:r w:rsidRPr="001D2C8B">
        <w:rPr>
          <w:b/>
          <w:szCs w:val="20"/>
        </w:rPr>
        <w:t xml:space="preserve">Всего к перечислению с учетом НДС – </w:t>
      </w:r>
      <w:r w:rsidR="00B45F60">
        <w:rPr>
          <w:b/>
          <w:szCs w:val="20"/>
        </w:rPr>
        <w:t>________________________________________.</w:t>
      </w:r>
    </w:p>
    <w:p w:rsidR="001D2C8B" w:rsidRPr="001D2C8B" w:rsidRDefault="001D2C8B" w:rsidP="001D2C8B">
      <w:pPr>
        <w:rPr>
          <w:b/>
          <w:color w:val="FF0000"/>
          <w:szCs w:val="20"/>
        </w:rPr>
      </w:pPr>
    </w:p>
    <w:tbl>
      <w:tblPr>
        <w:tblW w:w="14991" w:type="dxa"/>
        <w:tblLook w:val="01E0" w:firstRow="1" w:lastRow="1" w:firstColumn="1" w:lastColumn="1" w:noHBand="0" w:noVBand="0"/>
      </w:tblPr>
      <w:tblGrid>
        <w:gridCol w:w="4786"/>
        <w:gridCol w:w="851"/>
        <w:gridCol w:w="4677"/>
        <w:gridCol w:w="4677"/>
      </w:tblGrid>
      <w:tr w:rsidR="001D2C8B" w:rsidRPr="001D2C8B" w:rsidTr="000C10D1">
        <w:trPr>
          <w:trHeight w:val="1194"/>
        </w:trPr>
        <w:tc>
          <w:tcPr>
            <w:tcW w:w="4786" w:type="dxa"/>
          </w:tcPr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D2C8B">
              <w:rPr>
                <w:b/>
              </w:rPr>
              <w:t xml:space="preserve">Работу сдал </w:t>
            </w:r>
          </w:p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proofErr w:type="gramStart"/>
            <w:r w:rsidRPr="001D2C8B">
              <w:rPr>
                <w:b/>
              </w:rPr>
              <w:t>От</w:t>
            </w:r>
            <w:proofErr w:type="gramEnd"/>
            <w:r w:rsidRPr="001D2C8B">
              <w:rPr>
                <w:b/>
              </w:rPr>
              <w:t xml:space="preserve"> </w:t>
            </w:r>
            <w:r w:rsidR="007A7657">
              <w:rPr>
                <w:b/>
              </w:rPr>
              <w:t>Исполнитель</w:t>
            </w:r>
          </w:p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</w:tcPr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</w:tcPr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D2C8B">
              <w:rPr>
                <w:b/>
              </w:rPr>
              <w:t>Работу принял</w:t>
            </w:r>
          </w:p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1D2C8B">
              <w:rPr>
                <w:b/>
              </w:rPr>
              <w:t xml:space="preserve">От </w:t>
            </w:r>
            <w:r w:rsidR="007A7657">
              <w:rPr>
                <w:b/>
              </w:rPr>
              <w:t>Заказчика</w:t>
            </w:r>
          </w:p>
          <w:p w:rsidR="001D2C8B" w:rsidRPr="001D2C8B" w:rsidRDefault="006C1265" w:rsidP="001D2C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Генеральный директор ОАО «</w:t>
            </w:r>
            <w:proofErr w:type="spellStart"/>
            <w:r>
              <w:t>Елабужское</w:t>
            </w:r>
            <w:proofErr w:type="spellEnd"/>
            <w:r>
              <w:t xml:space="preserve"> ПТС</w:t>
            </w:r>
            <w:r w:rsidR="001D2C8B" w:rsidRPr="001D2C8B">
              <w:t>»</w:t>
            </w:r>
          </w:p>
        </w:tc>
        <w:tc>
          <w:tcPr>
            <w:tcW w:w="4677" w:type="dxa"/>
          </w:tcPr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2C8B" w:rsidRPr="001D2C8B" w:rsidTr="000C10D1">
        <w:trPr>
          <w:trHeight w:val="409"/>
        </w:trPr>
        <w:tc>
          <w:tcPr>
            <w:tcW w:w="4786" w:type="dxa"/>
          </w:tcPr>
          <w:p w:rsidR="001D2C8B" w:rsidRPr="001D2C8B" w:rsidRDefault="001D2C8B" w:rsidP="00B45F60">
            <w:pPr>
              <w:widowControl w:val="0"/>
              <w:autoSpaceDE w:val="0"/>
              <w:autoSpaceDN w:val="0"/>
              <w:adjustRightInd w:val="0"/>
              <w:spacing w:before="240"/>
            </w:pPr>
            <w:r w:rsidRPr="001D2C8B">
              <w:t>__________________/</w:t>
            </w:r>
            <w:r w:rsidRPr="001D2C8B">
              <w:rPr>
                <w:b/>
                <w:bCs/>
              </w:rPr>
              <w:t xml:space="preserve"> </w:t>
            </w:r>
            <w:r w:rsidR="00B45F60">
              <w:rPr>
                <w:b/>
                <w:bCs/>
              </w:rPr>
              <w:t>__________________</w:t>
            </w:r>
            <w:r w:rsidRPr="001D2C8B">
              <w:t>/</w:t>
            </w:r>
          </w:p>
        </w:tc>
        <w:tc>
          <w:tcPr>
            <w:tcW w:w="851" w:type="dxa"/>
          </w:tcPr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spacing w:before="240"/>
            </w:pPr>
          </w:p>
        </w:tc>
        <w:tc>
          <w:tcPr>
            <w:tcW w:w="4677" w:type="dxa"/>
          </w:tcPr>
          <w:p w:rsidR="001D2C8B" w:rsidRPr="001D2C8B" w:rsidRDefault="006C1265" w:rsidP="001D2C8B">
            <w:pPr>
              <w:widowControl w:val="0"/>
              <w:autoSpaceDE w:val="0"/>
              <w:autoSpaceDN w:val="0"/>
              <w:adjustRightInd w:val="0"/>
              <w:spacing w:before="240"/>
            </w:pPr>
            <w:r>
              <w:t>___________</w:t>
            </w:r>
            <w:r w:rsidR="001D2C8B" w:rsidRPr="001D2C8B">
              <w:t>___/</w:t>
            </w:r>
            <w:r>
              <w:rPr>
                <w:b/>
                <w:bCs/>
              </w:rPr>
              <w:t>И.И. Камалетдинов</w:t>
            </w:r>
            <w:r w:rsidR="001D2C8B" w:rsidRPr="001D2C8B">
              <w:t>/</w:t>
            </w:r>
          </w:p>
        </w:tc>
        <w:tc>
          <w:tcPr>
            <w:tcW w:w="4677" w:type="dxa"/>
          </w:tcPr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spacing w:before="240"/>
            </w:pPr>
          </w:p>
        </w:tc>
      </w:tr>
      <w:tr w:rsidR="001D2C8B" w:rsidRPr="001D2C8B" w:rsidTr="000C10D1">
        <w:tc>
          <w:tcPr>
            <w:tcW w:w="4786" w:type="dxa"/>
          </w:tcPr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ind w:left="1134" w:hanging="992"/>
              <w:rPr>
                <w:sz w:val="20"/>
                <w:szCs w:val="20"/>
              </w:rPr>
            </w:pPr>
            <w:r w:rsidRPr="001D2C8B">
              <w:rPr>
                <w:sz w:val="20"/>
                <w:szCs w:val="20"/>
              </w:rPr>
              <w:t>М.П.</w:t>
            </w:r>
          </w:p>
        </w:tc>
        <w:tc>
          <w:tcPr>
            <w:tcW w:w="851" w:type="dxa"/>
          </w:tcPr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ind w:left="1134"/>
            </w:pPr>
          </w:p>
        </w:tc>
        <w:tc>
          <w:tcPr>
            <w:tcW w:w="4677" w:type="dxa"/>
          </w:tcPr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ind w:left="1134" w:hanging="992"/>
              <w:rPr>
                <w:sz w:val="20"/>
                <w:szCs w:val="20"/>
              </w:rPr>
            </w:pPr>
            <w:r w:rsidRPr="001D2C8B">
              <w:rPr>
                <w:sz w:val="20"/>
                <w:szCs w:val="20"/>
              </w:rPr>
              <w:t>М.П.</w:t>
            </w:r>
          </w:p>
        </w:tc>
        <w:tc>
          <w:tcPr>
            <w:tcW w:w="4677" w:type="dxa"/>
          </w:tcPr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ind w:left="1134" w:hanging="959"/>
              <w:rPr>
                <w:sz w:val="20"/>
                <w:szCs w:val="20"/>
              </w:rPr>
            </w:pPr>
          </w:p>
        </w:tc>
      </w:tr>
      <w:tr w:rsidR="001D2C8B" w:rsidRPr="001D2C8B" w:rsidTr="000C10D1">
        <w:tc>
          <w:tcPr>
            <w:tcW w:w="4786" w:type="dxa"/>
          </w:tcPr>
          <w:p w:rsidR="001D2C8B" w:rsidRPr="001D2C8B" w:rsidRDefault="001D2C8B" w:rsidP="00CE44B8">
            <w:pPr>
              <w:widowControl w:val="0"/>
              <w:autoSpaceDE w:val="0"/>
              <w:autoSpaceDN w:val="0"/>
              <w:adjustRightInd w:val="0"/>
              <w:spacing w:before="240"/>
            </w:pPr>
            <w:r w:rsidRPr="001D2C8B">
              <w:t>«___» _____________ 201</w:t>
            </w:r>
            <w:r w:rsidR="006C1265">
              <w:t>4</w:t>
            </w:r>
            <w:r w:rsidRPr="001D2C8B">
              <w:t xml:space="preserve"> г.</w:t>
            </w:r>
          </w:p>
        </w:tc>
        <w:tc>
          <w:tcPr>
            <w:tcW w:w="851" w:type="dxa"/>
          </w:tcPr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spacing w:before="240"/>
            </w:pPr>
          </w:p>
        </w:tc>
        <w:tc>
          <w:tcPr>
            <w:tcW w:w="4677" w:type="dxa"/>
          </w:tcPr>
          <w:p w:rsidR="001D2C8B" w:rsidRPr="001D2C8B" w:rsidRDefault="001D2C8B" w:rsidP="00CE44B8">
            <w:pPr>
              <w:widowControl w:val="0"/>
              <w:autoSpaceDE w:val="0"/>
              <w:autoSpaceDN w:val="0"/>
              <w:adjustRightInd w:val="0"/>
              <w:spacing w:before="240"/>
            </w:pPr>
            <w:r w:rsidRPr="001D2C8B">
              <w:t>«___» _____________ 201</w:t>
            </w:r>
            <w:r w:rsidR="006C1265">
              <w:t>4</w:t>
            </w:r>
            <w:r w:rsidRPr="001D2C8B">
              <w:t xml:space="preserve"> г.</w:t>
            </w:r>
          </w:p>
        </w:tc>
        <w:tc>
          <w:tcPr>
            <w:tcW w:w="4677" w:type="dxa"/>
          </w:tcPr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spacing w:before="240"/>
            </w:pPr>
          </w:p>
        </w:tc>
      </w:tr>
    </w:tbl>
    <w:p w:rsidR="001D2C8B" w:rsidRPr="001D2C8B" w:rsidRDefault="001D2C8B" w:rsidP="001D2C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B46D9" w:rsidRDefault="00AB46D9"/>
    <w:p w:rsidR="00396529" w:rsidRDefault="00396529" w:rsidP="00396529">
      <w:pPr>
        <w:pStyle w:val="ad"/>
        <w:rPr>
          <w:sz w:val="28"/>
          <w:szCs w:val="28"/>
        </w:rPr>
        <w:sectPr w:rsidR="00396529" w:rsidSect="000E23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529" w:rsidRPr="003B55DC" w:rsidRDefault="00396529"/>
    <w:sectPr w:rsidR="00396529" w:rsidRPr="003B55DC" w:rsidSect="000C10D1">
      <w:headerReference w:type="even" r:id="rId10"/>
      <w:headerReference w:type="default" r:id="rId11"/>
      <w:pgSz w:w="12240" w:h="15840"/>
      <w:pgMar w:top="709" w:right="567" w:bottom="426" w:left="1418" w:header="1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EB" w:rsidRDefault="00E411EB">
      <w:r>
        <w:separator/>
      </w:r>
    </w:p>
  </w:endnote>
  <w:endnote w:type="continuationSeparator" w:id="0">
    <w:p w:rsidR="00E411EB" w:rsidRDefault="00E4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A4" w:rsidRDefault="00E32CA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1EC6">
      <w:rPr>
        <w:noProof/>
      </w:rPr>
      <w:t>1</w:t>
    </w:r>
    <w:r>
      <w:rPr>
        <w:noProof/>
      </w:rPr>
      <w:fldChar w:fldCharType="end"/>
    </w:r>
  </w:p>
  <w:p w:rsidR="00E32CA4" w:rsidRDefault="00E32C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EB" w:rsidRDefault="00E411EB">
      <w:r>
        <w:separator/>
      </w:r>
    </w:p>
  </w:footnote>
  <w:footnote w:type="continuationSeparator" w:id="0">
    <w:p w:rsidR="00E411EB" w:rsidRDefault="00E41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A4" w:rsidRDefault="00E32CA4" w:rsidP="000C10D1">
    <w:pPr>
      <w:pStyle w:val="a5"/>
      <w:framePr w:wrap="around" w:vAnchor="text" w:hAnchor="margin" w:xAlign="center" w:y="1"/>
      <w:rPr>
        <w:rStyle w:val="af"/>
        <w:rFonts w:eastAsia="Courier New"/>
      </w:rPr>
    </w:pPr>
    <w:r>
      <w:rPr>
        <w:rStyle w:val="af"/>
        <w:rFonts w:eastAsia="Courier New"/>
      </w:rPr>
      <w:fldChar w:fldCharType="begin"/>
    </w:r>
    <w:r>
      <w:rPr>
        <w:rStyle w:val="af"/>
        <w:rFonts w:eastAsia="Courier New"/>
      </w:rPr>
      <w:instrText xml:space="preserve">PAGE  </w:instrText>
    </w:r>
    <w:r>
      <w:rPr>
        <w:rStyle w:val="af"/>
        <w:rFonts w:eastAsia="Courier New"/>
      </w:rPr>
      <w:fldChar w:fldCharType="end"/>
    </w:r>
  </w:p>
  <w:p w:rsidR="00E32CA4" w:rsidRDefault="00E32C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A4" w:rsidRDefault="00E32CA4">
    <w:pPr>
      <w:pStyle w:val="a5"/>
    </w:pPr>
  </w:p>
  <w:p w:rsidR="00E32CA4" w:rsidRDefault="00E32C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DB5"/>
    <w:multiLevelType w:val="multilevel"/>
    <w:tmpl w:val="BC70BE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1F76647"/>
    <w:multiLevelType w:val="multilevel"/>
    <w:tmpl w:val="9D540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2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  <w:i w:val="0"/>
      </w:rPr>
    </w:lvl>
  </w:abstractNum>
  <w:abstractNum w:abstractNumId="2">
    <w:nsid w:val="16AA28D6"/>
    <w:multiLevelType w:val="multilevel"/>
    <w:tmpl w:val="C298C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72C7982"/>
    <w:multiLevelType w:val="multilevel"/>
    <w:tmpl w:val="98C8D0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A66C8E"/>
    <w:multiLevelType w:val="hybridMultilevel"/>
    <w:tmpl w:val="B4A46EF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D37D7"/>
    <w:multiLevelType w:val="hybridMultilevel"/>
    <w:tmpl w:val="DE365526"/>
    <w:lvl w:ilvl="0" w:tplc="27D4777A">
      <w:start w:val="5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FD9540A"/>
    <w:multiLevelType w:val="multilevel"/>
    <w:tmpl w:val="C4AA5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23737B4"/>
    <w:multiLevelType w:val="multilevel"/>
    <w:tmpl w:val="5534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546565D6"/>
    <w:multiLevelType w:val="multilevel"/>
    <w:tmpl w:val="E3C6CD6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5F3E1919"/>
    <w:multiLevelType w:val="hybridMultilevel"/>
    <w:tmpl w:val="152A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1334D"/>
    <w:multiLevelType w:val="multilevel"/>
    <w:tmpl w:val="AE52133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37308A4"/>
    <w:multiLevelType w:val="hybridMultilevel"/>
    <w:tmpl w:val="47C0E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452199"/>
    <w:multiLevelType w:val="multilevel"/>
    <w:tmpl w:val="03007910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44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33"/>
    <w:rsid w:val="00017923"/>
    <w:rsid w:val="00024E4B"/>
    <w:rsid w:val="00030C51"/>
    <w:rsid w:val="000367B5"/>
    <w:rsid w:val="00063C9B"/>
    <w:rsid w:val="00072B79"/>
    <w:rsid w:val="00096864"/>
    <w:rsid w:val="000A24B1"/>
    <w:rsid w:val="000C10D1"/>
    <w:rsid w:val="000C2B05"/>
    <w:rsid w:val="000D2A2E"/>
    <w:rsid w:val="000E1F46"/>
    <w:rsid w:val="000E236E"/>
    <w:rsid w:val="000E4A22"/>
    <w:rsid w:val="000E64DE"/>
    <w:rsid w:val="000F4949"/>
    <w:rsid w:val="001060CF"/>
    <w:rsid w:val="0014344F"/>
    <w:rsid w:val="001515B0"/>
    <w:rsid w:val="00162BA4"/>
    <w:rsid w:val="00162D97"/>
    <w:rsid w:val="00173B45"/>
    <w:rsid w:val="00190B70"/>
    <w:rsid w:val="001931BF"/>
    <w:rsid w:val="001A08BC"/>
    <w:rsid w:val="001A6941"/>
    <w:rsid w:val="001C40A7"/>
    <w:rsid w:val="001C4FBE"/>
    <w:rsid w:val="001D2C8B"/>
    <w:rsid w:val="001F7AFC"/>
    <w:rsid w:val="00203C39"/>
    <w:rsid w:val="00207DFB"/>
    <w:rsid w:val="0022475D"/>
    <w:rsid w:val="002327DF"/>
    <w:rsid w:val="002570CE"/>
    <w:rsid w:val="00260FBD"/>
    <w:rsid w:val="00262DFA"/>
    <w:rsid w:val="00282B0E"/>
    <w:rsid w:val="00285969"/>
    <w:rsid w:val="00291EE6"/>
    <w:rsid w:val="00293180"/>
    <w:rsid w:val="00293A14"/>
    <w:rsid w:val="00295273"/>
    <w:rsid w:val="002A68F0"/>
    <w:rsid w:val="002E73C9"/>
    <w:rsid w:val="002F1C15"/>
    <w:rsid w:val="00342A47"/>
    <w:rsid w:val="00345B32"/>
    <w:rsid w:val="00347F82"/>
    <w:rsid w:val="00353D9D"/>
    <w:rsid w:val="00354DA8"/>
    <w:rsid w:val="00372A4B"/>
    <w:rsid w:val="0037527A"/>
    <w:rsid w:val="003863B8"/>
    <w:rsid w:val="00396529"/>
    <w:rsid w:val="003A4264"/>
    <w:rsid w:val="003B541A"/>
    <w:rsid w:val="003B55DC"/>
    <w:rsid w:val="003D1DD3"/>
    <w:rsid w:val="003E21CA"/>
    <w:rsid w:val="003F0890"/>
    <w:rsid w:val="004022BA"/>
    <w:rsid w:val="00404B87"/>
    <w:rsid w:val="004201FD"/>
    <w:rsid w:val="004251F9"/>
    <w:rsid w:val="00425539"/>
    <w:rsid w:val="00432A74"/>
    <w:rsid w:val="004363DA"/>
    <w:rsid w:val="00445D47"/>
    <w:rsid w:val="00452B89"/>
    <w:rsid w:val="00475A35"/>
    <w:rsid w:val="004C4D5E"/>
    <w:rsid w:val="004E100C"/>
    <w:rsid w:val="004E4EDB"/>
    <w:rsid w:val="00515254"/>
    <w:rsid w:val="00535A74"/>
    <w:rsid w:val="00553412"/>
    <w:rsid w:val="005A4052"/>
    <w:rsid w:val="005B3A1A"/>
    <w:rsid w:val="00602DB7"/>
    <w:rsid w:val="00616B4D"/>
    <w:rsid w:val="00631901"/>
    <w:rsid w:val="006448DE"/>
    <w:rsid w:val="00650AEA"/>
    <w:rsid w:val="00665270"/>
    <w:rsid w:val="00670E0C"/>
    <w:rsid w:val="00671A66"/>
    <w:rsid w:val="00672D33"/>
    <w:rsid w:val="00680FBC"/>
    <w:rsid w:val="006810DB"/>
    <w:rsid w:val="006824F9"/>
    <w:rsid w:val="00685929"/>
    <w:rsid w:val="006A231B"/>
    <w:rsid w:val="006A4DF9"/>
    <w:rsid w:val="006A6CF2"/>
    <w:rsid w:val="006C1265"/>
    <w:rsid w:val="006C2787"/>
    <w:rsid w:val="006C7494"/>
    <w:rsid w:val="006D0171"/>
    <w:rsid w:val="006D05B6"/>
    <w:rsid w:val="006E0383"/>
    <w:rsid w:val="006E1C9E"/>
    <w:rsid w:val="00704195"/>
    <w:rsid w:val="0071153C"/>
    <w:rsid w:val="00722093"/>
    <w:rsid w:val="0073404E"/>
    <w:rsid w:val="00744E09"/>
    <w:rsid w:val="007618E6"/>
    <w:rsid w:val="00763E4C"/>
    <w:rsid w:val="00765258"/>
    <w:rsid w:val="0076719F"/>
    <w:rsid w:val="00786391"/>
    <w:rsid w:val="007A5413"/>
    <w:rsid w:val="007A7657"/>
    <w:rsid w:val="007B1011"/>
    <w:rsid w:val="007B2D6F"/>
    <w:rsid w:val="007B7E08"/>
    <w:rsid w:val="007C2D52"/>
    <w:rsid w:val="007C70F6"/>
    <w:rsid w:val="007C752D"/>
    <w:rsid w:val="007E0A0A"/>
    <w:rsid w:val="007E2415"/>
    <w:rsid w:val="007F248F"/>
    <w:rsid w:val="00804365"/>
    <w:rsid w:val="0081059E"/>
    <w:rsid w:val="00810BFD"/>
    <w:rsid w:val="00815343"/>
    <w:rsid w:val="00817EE1"/>
    <w:rsid w:val="00832CEC"/>
    <w:rsid w:val="00840D9D"/>
    <w:rsid w:val="008469E4"/>
    <w:rsid w:val="0089096B"/>
    <w:rsid w:val="008A5806"/>
    <w:rsid w:val="008A5A83"/>
    <w:rsid w:val="008C6897"/>
    <w:rsid w:val="008F35BB"/>
    <w:rsid w:val="00911500"/>
    <w:rsid w:val="009115ED"/>
    <w:rsid w:val="009238C7"/>
    <w:rsid w:val="00957249"/>
    <w:rsid w:val="009740E8"/>
    <w:rsid w:val="0098719A"/>
    <w:rsid w:val="009970FA"/>
    <w:rsid w:val="0099734C"/>
    <w:rsid w:val="009A2D5C"/>
    <w:rsid w:val="009C4054"/>
    <w:rsid w:val="009D2713"/>
    <w:rsid w:val="009D4888"/>
    <w:rsid w:val="009E7B60"/>
    <w:rsid w:val="009F4841"/>
    <w:rsid w:val="00A0171C"/>
    <w:rsid w:val="00A02A53"/>
    <w:rsid w:val="00A06EB1"/>
    <w:rsid w:val="00A20E10"/>
    <w:rsid w:val="00A21720"/>
    <w:rsid w:val="00A23678"/>
    <w:rsid w:val="00A33F26"/>
    <w:rsid w:val="00A515FA"/>
    <w:rsid w:val="00A73882"/>
    <w:rsid w:val="00AB0EAC"/>
    <w:rsid w:val="00AB17DF"/>
    <w:rsid w:val="00AB2D26"/>
    <w:rsid w:val="00AB2DC6"/>
    <w:rsid w:val="00AB46D9"/>
    <w:rsid w:val="00AB4D31"/>
    <w:rsid w:val="00AB6033"/>
    <w:rsid w:val="00AC0890"/>
    <w:rsid w:val="00AD60B7"/>
    <w:rsid w:val="00AE1122"/>
    <w:rsid w:val="00AE6BCA"/>
    <w:rsid w:val="00AE6FCF"/>
    <w:rsid w:val="00AF3E82"/>
    <w:rsid w:val="00B0025F"/>
    <w:rsid w:val="00B03016"/>
    <w:rsid w:val="00B13D51"/>
    <w:rsid w:val="00B1676E"/>
    <w:rsid w:val="00B20609"/>
    <w:rsid w:val="00B22389"/>
    <w:rsid w:val="00B34B7E"/>
    <w:rsid w:val="00B36905"/>
    <w:rsid w:val="00B45F60"/>
    <w:rsid w:val="00B51DAF"/>
    <w:rsid w:val="00B53907"/>
    <w:rsid w:val="00B565C0"/>
    <w:rsid w:val="00B729E6"/>
    <w:rsid w:val="00B76621"/>
    <w:rsid w:val="00B91409"/>
    <w:rsid w:val="00B935CD"/>
    <w:rsid w:val="00B96628"/>
    <w:rsid w:val="00BE1EC6"/>
    <w:rsid w:val="00BF5A5A"/>
    <w:rsid w:val="00BF7EC3"/>
    <w:rsid w:val="00C022F3"/>
    <w:rsid w:val="00C02B97"/>
    <w:rsid w:val="00C1334C"/>
    <w:rsid w:val="00C20803"/>
    <w:rsid w:val="00C34577"/>
    <w:rsid w:val="00C347B8"/>
    <w:rsid w:val="00C411C0"/>
    <w:rsid w:val="00C45BBF"/>
    <w:rsid w:val="00C82AE5"/>
    <w:rsid w:val="00C87463"/>
    <w:rsid w:val="00C9701D"/>
    <w:rsid w:val="00C97C71"/>
    <w:rsid w:val="00CC4950"/>
    <w:rsid w:val="00CD53EE"/>
    <w:rsid w:val="00CD79B9"/>
    <w:rsid w:val="00CE44B8"/>
    <w:rsid w:val="00CE49C0"/>
    <w:rsid w:val="00CE54DB"/>
    <w:rsid w:val="00CF467E"/>
    <w:rsid w:val="00D03033"/>
    <w:rsid w:val="00D10FA3"/>
    <w:rsid w:val="00D1225B"/>
    <w:rsid w:val="00D21948"/>
    <w:rsid w:val="00D30712"/>
    <w:rsid w:val="00D40BD7"/>
    <w:rsid w:val="00D612FE"/>
    <w:rsid w:val="00D71678"/>
    <w:rsid w:val="00D74A5A"/>
    <w:rsid w:val="00D86C47"/>
    <w:rsid w:val="00DB46BD"/>
    <w:rsid w:val="00E1016B"/>
    <w:rsid w:val="00E1546C"/>
    <w:rsid w:val="00E17137"/>
    <w:rsid w:val="00E20532"/>
    <w:rsid w:val="00E22042"/>
    <w:rsid w:val="00E303E7"/>
    <w:rsid w:val="00E32CA4"/>
    <w:rsid w:val="00E36FD3"/>
    <w:rsid w:val="00E3727C"/>
    <w:rsid w:val="00E411EB"/>
    <w:rsid w:val="00E64B02"/>
    <w:rsid w:val="00E75565"/>
    <w:rsid w:val="00E8513E"/>
    <w:rsid w:val="00E858FD"/>
    <w:rsid w:val="00EA1400"/>
    <w:rsid w:val="00EB4026"/>
    <w:rsid w:val="00EC6024"/>
    <w:rsid w:val="00ED6450"/>
    <w:rsid w:val="00EE0D01"/>
    <w:rsid w:val="00EE30AE"/>
    <w:rsid w:val="00EE5944"/>
    <w:rsid w:val="00F066C7"/>
    <w:rsid w:val="00F07089"/>
    <w:rsid w:val="00F35F8D"/>
    <w:rsid w:val="00F51C27"/>
    <w:rsid w:val="00F5242E"/>
    <w:rsid w:val="00F55AC1"/>
    <w:rsid w:val="00F577B7"/>
    <w:rsid w:val="00F84194"/>
    <w:rsid w:val="00F9214D"/>
    <w:rsid w:val="00F94CAC"/>
    <w:rsid w:val="00F96AD3"/>
    <w:rsid w:val="00F974AA"/>
    <w:rsid w:val="00FA21DD"/>
    <w:rsid w:val="00FB18B8"/>
    <w:rsid w:val="00FD2476"/>
    <w:rsid w:val="00FD31E2"/>
    <w:rsid w:val="00FE241D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2C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3033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4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030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D03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D03033"/>
    <w:pPr>
      <w:autoSpaceDE w:val="0"/>
      <w:autoSpaceDN w:val="0"/>
      <w:spacing w:after="120"/>
      <w:ind w:left="283"/>
    </w:pPr>
  </w:style>
  <w:style w:type="character" w:customStyle="1" w:styleId="a4">
    <w:name w:val="Основной текст с отступом Знак"/>
    <w:link w:val="a3"/>
    <w:rsid w:val="00D03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03033"/>
    <w:pPr>
      <w:widowControl w:val="0"/>
      <w:autoSpaceDE w:val="0"/>
      <w:autoSpaceDN w:val="0"/>
      <w:ind w:firstLine="485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rsid w:val="00D030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030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03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30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03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D03033"/>
    <w:rPr>
      <w:rFonts w:ascii="Arial" w:eastAsia="Times New Roman" w:hAnsi="Arial" w:cs="Arial"/>
      <w:lang w:val="ru-RU" w:eastAsia="ru-RU" w:bidi="ar-SA"/>
    </w:rPr>
  </w:style>
  <w:style w:type="paragraph" w:styleId="a9">
    <w:name w:val="Body Text"/>
    <w:basedOn w:val="a"/>
    <w:link w:val="aa"/>
    <w:uiPriority w:val="99"/>
    <w:unhideWhenUsed/>
    <w:rsid w:val="00C411C0"/>
    <w:pPr>
      <w:spacing w:after="120"/>
    </w:pPr>
  </w:style>
  <w:style w:type="character" w:customStyle="1" w:styleId="aa">
    <w:name w:val="Основной текст Знак"/>
    <w:link w:val="a9"/>
    <w:uiPriority w:val="99"/>
    <w:rsid w:val="00C411C0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E64DE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uiPriority w:val="99"/>
    <w:semiHidden/>
    <w:unhideWhenUsed/>
    <w:rsid w:val="000E64DE"/>
    <w:rPr>
      <w:strike w:val="0"/>
      <w:dstrike w:val="0"/>
      <w:color w:val="auto"/>
      <w:u w:val="none"/>
      <w:effect w:val="none"/>
    </w:rPr>
  </w:style>
  <w:style w:type="paragraph" w:styleId="ac">
    <w:name w:val="Normal (Web)"/>
    <w:basedOn w:val="a"/>
    <w:uiPriority w:val="99"/>
    <w:semiHidden/>
    <w:unhideWhenUsed/>
    <w:rsid w:val="000E64DE"/>
    <w:pPr>
      <w:ind w:firstLine="567"/>
      <w:jc w:val="both"/>
    </w:pPr>
  </w:style>
  <w:style w:type="character" w:customStyle="1" w:styleId="insert1">
    <w:name w:val="insert1"/>
    <w:rsid w:val="000E64DE"/>
    <w:rPr>
      <w:i/>
      <w:iCs/>
      <w:u w:val="single"/>
    </w:rPr>
  </w:style>
  <w:style w:type="paragraph" w:styleId="ad">
    <w:name w:val="No Spacing"/>
    <w:uiPriority w:val="1"/>
    <w:qFormat/>
    <w:rsid w:val="000D2A2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0D2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D2C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page number"/>
    <w:rsid w:val="001D2C8B"/>
  </w:style>
  <w:style w:type="paragraph" w:styleId="af0">
    <w:name w:val="Balloon Text"/>
    <w:basedOn w:val="a"/>
    <w:link w:val="af1"/>
    <w:uiPriority w:val="99"/>
    <w:semiHidden/>
    <w:unhideWhenUsed/>
    <w:rsid w:val="00F57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577B7"/>
    <w:rPr>
      <w:rFonts w:ascii="Tahoma" w:eastAsia="Times New Roman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A0171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0171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0171C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0171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0171C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2C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3033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4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030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D03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D03033"/>
    <w:pPr>
      <w:autoSpaceDE w:val="0"/>
      <w:autoSpaceDN w:val="0"/>
      <w:spacing w:after="120"/>
      <w:ind w:left="283"/>
    </w:pPr>
  </w:style>
  <w:style w:type="character" w:customStyle="1" w:styleId="a4">
    <w:name w:val="Основной текст с отступом Знак"/>
    <w:link w:val="a3"/>
    <w:rsid w:val="00D03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03033"/>
    <w:pPr>
      <w:widowControl w:val="0"/>
      <w:autoSpaceDE w:val="0"/>
      <w:autoSpaceDN w:val="0"/>
      <w:ind w:firstLine="485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rsid w:val="00D030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030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03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30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03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D03033"/>
    <w:rPr>
      <w:rFonts w:ascii="Arial" w:eastAsia="Times New Roman" w:hAnsi="Arial" w:cs="Arial"/>
      <w:lang w:val="ru-RU" w:eastAsia="ru-RU" w:bidi="ar-SA"/>
    </w:rPr>
  </w:style>
  <w:style w:type="paragraph" w:styleId="a9">
    <w:name w:val="Body Text"/>
    <w:basedOn w:val="a"/>
    <w:link w:val="aa"/>
    <w:uiPriority w:val="99"/>
    <w:unhideWhenUsed/>
    <w:rsid w:val="00C411C0"/>
    <w:pPr>
      <w:spacing w:after="120"/>
    </w:pPr>
  </w:style>
  <w:style w:type="character" w:customStyle="1" w:styleId="aa">
    <w:name w:val="Основной текст Знак"/>
    <w:link w:val="a9"/>
    <w:uiPriority w:val="99"/>
    <w:rsid w:val="00C411C0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E64DE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uiPriority w:val="99"/>
    <w:semiHidden/>
    <w:unhideWhenUsed/>
    <w:rsid w:val="000E64DE"/>
    <w:rPr>
      <w:strike w:val="0"/>
      <w:dstrike w:val="0"/>
      <w:color w:val="auto"/>
      <w:u w:val="none"/>
      <w:effect w:val="none"/>
    </w:rPr>
  </w:style>
  <w:style w:type="paragraph" w:styleId="ac">
    <w:name w:val="Normal (Web)"/>
    <w:basedOn w:val="a"/>
    <w:uiPriority w:val="99"/>
    <w:semiHidden/>
    <w:unhideWhenUsed/>
    <w:rsid w:val="000E64DE"/>
    <w:pPr>
      <w:ind w:firstLine="567"/>
      <w:jc w:val="both"/>
    </w:pPr>
  </w:style>
  <w:style w:type="character" w:customStyle="1" w:styleId="insert1">
    <w:name w:val="insert1"/>
    <w:rsid w:val="000E64DE"/>
    <w:rPr>
      <w:i/>
      <w:iCs/>
      <w:u w:val="single"/>
    </w:rPr>
  </w:style>
  <w:style w:type="paragraph" w:styleId="ad">
    <w:name w:val="No Spacing"/>
    <w:uiPriority w:val="1"/>
    <w:qFormat/>
    <w:rsid w:val="000D2A2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0D2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D2C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page number"/>
    <w:rsid w:val="001D2C8B"/>
  </w:style>
  <w:style w:type="paragraph" w:styleId="af0">
    <w:name w:val="Balloon Text"/>
    <w:basedOn w:val="a"/>
    <w:link w:val="af1"/>
    <w:uiPriority w:val="99"/>
    <w:semiHidden/>
    <w:unhideWhenUsed/>
    <w:rsid w:val="00F57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577B7"/>
    <w:rPr>
      <w:rFonts w:ascii="Tahoma" w:eastAsia="Times New Roman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A0171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0171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0171C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0171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0171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E1F97-56BD-4449-BFB9-AA9F4E77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badykovagy</dc:creator>
  <cp:lastModifiedBy>Начальник ОМТС</cp:lastModifiedBy>
  <cp:revision>3</cp:revision>
  <cp:lastPrinted>2014-09-02T12:33:00Z</cp:lastPrinted>
  <dcterms:created xsi:type="dcterms:W3CDTF">2014-09-02T12:39:00Z</dcterms:created>
  <dcterms:modified xsi:type="dcterms:W3CDTF">2014-09-02T12:39:00Z</dcterms:modified>
</cp:coreProperties>
</file>